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0BE5" w14:textId="77777777" w:rsidR="0074437E" w:rsidRPr="0074437E" w:rsidRDefault="0074437E" w:rsidP="0074437E">
      <w:pPr>
        <w:rPr>
          <w:rFonts w:ascii="Times" w:eastAsia="Times New Roman" w:hAnsi="Times" w:cs="Times New Roman"/>
          <w:sz w:val="20"/>
          <w:szCs w:val="20"/>
        </w:rPr>
      </w:pPr>
      <w:commentRangeStart w:id="0"/>
      <w:r w:rsidRPr="0074437E">
        <w:rPr>
          <w:rFonts w:ascii="Calibri" w:eastAsia="Times New Roman" w:hAnsi="Calibri" w:cs="Times New Roman"/>
          <w:b/>
          <w:bCs/>
          <w:color w:val="222222"/>
          <w:sz w:val="21"/>
          <w:szCs w:val="21"/>
          <w:u w:val="single"/>
          <w:shd w:val="clear" w:color="auto" w:fill="FFFFFF"/>
        </w:rPr>
        <w:t>Core</w:t>
      </w:r>
      <w:commentRangeEnd w:id="0"/>
      <w:r w:rsidR="00CB44AF">
        <w:rPr>
          <w:rStyle w:val="CommentReference"/>
        </w:rPr>
        <w:commentReference w:id="0"/>
      </w:r>
      <w:r w:rsidRPr="0074437E">
        <w:rPr>
          <w:rFonts w:ascii="Calibri" w:eastAsia="Times New Roman" w:hAnsi="Calibri" w:cs="Times New Roman"/>
          <w:b/>
          <w:bCs/>
          <w:color w:val="222222"/>
          <w:sz w:val="21"/>
          <w:szCs w:val="21"/>
          <w:u w:val="single"/>
          <w:shd w:val="clear" w:color="auto" w:fill="FFFFFF"/>
        </w:rPr>
        <w:t xml:space="preserve"> Beliefs</w:t>
      </w:r>
    </w:p>
    <w:p w14:paraId="1CED2B75" w14:textId="77777777" w:rsidR="0074437E" w:rsidRPr="0074437E" w:rsidRDefault="0074437E" w:rsidP="0074437E">
      <w:pPr>
        <w:shd w:val="clear" w:color="auto" w:fill="FFFFFF"/>
        <w:spacing w:after="240"/>
        <w:rPr>
          <w:rFonts w:ascii="Calibri" w:eastAsia="Times New Roman" w:hAnsi="Calibri" w:cs="Times New Roman"/>
          <w:color w:val="222222"/>
          <w:sz w:val="21"/>
          <w:szCs w:val="21"/>
        </w:rPr>
      </w:pPr>
      <w:r w:rsidRPr="0074437E">
        <w:rPr>
          <w:rFonts w:ascii="Calibri" w:eastAsia="Times New Roman" w:hAnsi="Calibri" w:cs="Times New Roman"/>
          <w:color w:val="222222"/>
          <w:sz w:val="21"/>
          <w:szCs w:val="21"/>
        </w:rPr>
        <w:br/>
      </w:r>
      <w:proofErr w:type="spellStart"/>
      <w:ins w:id="1" w:author="Heather Zempel" w:date="2013-03-22T11:49:00Z">
        <w:r w:rsidR="00385CF1" w:rsidRPr="0074437E">
          <w:rPr>
            <w:rFonts w:ascii="Calibri" w:eastAsia="Times New Roman" w:hAnsi="Calibri" w:cs="Times New Roman"/>
            <w:color w:val="222222"/>
            <w:sz w:val="21"/>
            <w:szCs w:val="21"/>
          </w:rPr>
          <w:t>Rupertus</w:t>
        </w:r>
        <w:proofErr w:type="spellEnd"/>
        <w:r w:rsidR="00385CF1" w:rsidRPr="0074437E">
          <w:rPr>
            <w:rFonts w:ascii="Calibri" w:eastAsia="Times New Roman" w:hAnsi="Calibri" w:cs="Times New Roman"/>
            <w:color w:val="222222"/>
            <w:sz w:val="21"/>
            <w:szCs w:val="21"/>
          </w:rPr>
          <w:t xml:space="preserve"> </w:t>
        </w:r>
        <w:proofErr w:type="spellStart"/>
        <w:r w:rsidR="00385CF1" w:rsidRPr="0074437E">
          <w:rPr>
            <w:rFonts w:ascii="Calibri" w:eastAsia="Times New Roman" w:hAnsi="Calibri" w:cs="Times New Roman"/>
            <w:color w:val="222222"/>
            <w:sz w:val="21"/>
            <w:szCs w:val="21"/>
          </w:rPr>
          <w:t>Meldenius</w:t>
        </w:r>
        <w:proofErr w:type="spellEnd"/>
        <w:r w:rsidR="00385CF1" w:rsidRPr="0074437E">
          <w:rPr>
            <w:rFonts w:ascii="Calibri" w:eastAsia="Times New Roman" w:hAnsi="Calibri" w:cs="Times New Roman"/>
            <w:color w:val="222222"/>
            <w:sz w:val="21"/>
            <w:szCs w:val="21"/>
          </w:rPr>
          <w:t>, seventeenth-century Lutheran theologian, wrote, “In essentials unity, in non-essentials liberty, in all things charity.”</w:t>
        </w:r>
        <w:r w:rsidR="00385CF1">
          <w:rPr>
            <w:rFonts w:ascii="Calibri" w:eastAsia="Times New Roman" w:hAnsi="Calibri" w:cs="Times New Roman"/>
            <w:color w:val="222222"/>
            <w:sz w:val="21"/>
            <w:szCs w:val="21"/>
          </w:rPr>
          <w:t xml:space="preserve"> There will always be peripheral doctrines upon which Biblically rooted and committed Christ followers disagree, and we welcome dialogue on many issues related to Christian doctrine. However, we </w:t>
        </w:r>
      </w:ins>
      <w:ins w:id="2" w:author="Heather Zempel" w:date="2013-03-22T11:52:00Z">
        <w:r w:rsidR="00385CF1">
          <w:rPr>
            <w:rFonts w:ascii="Calibri" w:eastAsia="Times New Roman" w:hAnsi="Calibri" w:cs="Times New Roman"/>
            <w:color w:val="222222"/>
            <w:sz w:val="21"/>
            <w:szCs w:val="21"/>
          </w:rPr>
          <w:t>recognize the importance of having a framework around which we grow in maturity and relate to one another</w:t>
        </w:r>
      </w:ins>
      <w:ins w:id="3" w:author="Heather Zempel" w:date="2013-03-22T11:53:00Z">
        <w:r w:rsidR="00385CF1">
          <w:rPr>
            <w:rFonts w:ascii="Calibri" w:eastAsia="Times New Roman" w:hAnsi="Calibri" w:cs="Times New Roman"/>
            <w:color w:val="222222"/>
            <w:sz w:val="21"/>
            <w:szCs w:val="21"/>
          </w:rPr>
          <w:t xml:space="preserve"> as a community of believers</w:t>
        </w:r>
      </w:ins>
      <w:ins w:id="4" w:author="Heather Zempel" w:date="2013-03-22T11:52:00Z">
        <w:r w:rsidR="00385CF1">
          <w:rPr>
            <w:rFonts w:ascii="Calibri" w:eastAsia="Times New Roman" w:hAnsi="Calibri" w:cs="Times New Roman"/>
            <w:color w:val="222222"/>
            <w:sz w:val="21"/>
            <w:szCs w:val="21"/>
          </w:rPr>
          <w:t xml:space="preserve">, and we </w:t>
        </w:r>
      </w:ins>
      <w:ins w:id="5" w:author="Heather Zempel" w:date="2013-03-22T11:49:00Z">
        <w:r w:rsidR="00385CF1">
          <w:rPr>
            <w:rFonts w:ascii="Calibri" w:eastAsia="Times New Roman" w:hAnsi="Calibri" w:cs="Times New Roman"/>
            <w:color w:val="222222"/>
            <w:sz w:val="21"/>
            <w:szCs w:val="21"/>
          </w:rPr>
          <w:t xml:space="preserve">hold the following essentials to be at the core of who we are as a community of believers. </w:t>
        </w:r>
      </w:ins>
      <w:del w:id="6" w:author="Heather Zempel" w:date="2013-03-22T11:53:00Z">
        <w:r w:rsidRPr="0074437E" w:rsidDel="00385CF1">
          <w:rPr>
            <w:rFonts w:ascii="Calibri" w:eastAsia="Times New Roman" w:hAnsi="Calibri" w:cs="Times New Roman"/>
            <w:color w:val="222222"/>
            <w:sz w:val="21"/>
            <w:szCs w:val="21"/>
          </w:rPr>
          <w:delText>Our core beliefs are intended to provide a framework around which we can better build life together as followers of Jesus. There will always be peripheral doctrines upon which many committed Christians disagree. Taking that to heart, we focus on what truly matters most: the core beliefs of traditional evangelical Christianity.</w:delText>
        </w:r>
        <w:r w:rsidRPr="0074437E" w:rsidDel="00385CF1">
          <w:rPr>
            <w:rFonts w:ascii="Calibri" w:eastAsia="Times New Roman" w:hAnsi="Calibri" w:cs="Times New Roman"/>
            <w:color w:val="222222"/>
            <w:sz w:val="21"/>
            <w:szCs w:val="21"/>
          </w:rPr>
          <w:br/>
        </w:r>
      </w:del>
      <w:del w:id="7" w:author="Heather Zempel" w:date="2013-03-22T11:49:00Z">
        <w:r w:rsidRPr="0074437E" w:rsidDel="00385CF1">
          <w:rPr>
            <w:rFonts w:ascii="Calibri" w:eastAsia="Times New Roman" w:hAnsi="Calibri" w:cs="Times New Roman"/>
            <w:color w:val="222222"/>
            <w:sz w:val="21"/>
            <w:szCs w:val="21"/>
          </w:rPr>
          <w:br/>
          <w:delText xml:space="preserve">Rupertus Meldenius, seventeenth-century Lutheran theologian, wrote, “In essentials unity, in non-essentials liberty, in all things charity.” </w:delText>
        </w:r>
      </w:del>
      <w:del w:id="8" w:author="Heather Zempel" w:date="2013-03-22T11:53:00Z">
        <w:r w:rsidRPr="0074437E" w:rsidDel="00385CF1">
          <w:rPr>
            <w:rFonts w:ascii="Calibri" w:eastAsia="Times New Roman" w:hAnsi="Calibri" w:cs="Times New Roman"/>
            <w:color w:val="222222"/>
            <w:sz w:val="21"/>
            <w:szCs w:val="21"/>
          </w:rPr>
          <w:delText>We welcome discourse and divergent views on many issues related to Christian doctrine</w:delText>
        </w:r>
      </w:del>
      <w:del w:id="9" w:author="Heather Zempel" w:date="2013-03-22T11:20:00Z">
        <w:r w:rsidRPr="0074437E" w:rsidDel="0074437E">
          <w:rPr>
            <w:rFonts w:ascii="Calibri" w:eastAsia="Times New Roman" w:hAnsi="Calibri" w:cs="Times New Roman"/>
            <w:color w:val="222222"/>
            <w:sz w:val="21"/>
            <w:szCs w:val="21"/>
          </w:rPr>
          <w:delText xml:space="preserve"> and modern culture</w:delText>
        </w:r>
      </w:del>
      <w:del w:id="10" w:author="Heather Zempel" w:date="2013-03-22T11:53:00Z">
        <w:r w:rsidRPr="0074437E" w:rsidDel="00385CF1">
          <w:rPr>
            <w:rFonts w:ascii="Calibri" w:eastAsia="Times New Roman" w:hAnsi="Calibri" w:cs="Times New Roman"/>
            <w:color w:val="222222"/>
            <w:sz w:val="21"/>
            <w:szCs w:val="21"/>
          </w:rPr>
          <w:delText>, but we hold the following essentials to be at the core of who we are as a community of believers.</w:delText>
        </w:r>
      </w:del>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t> </w:t>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1. The Bible is the inspired Word of God.</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The Bible, comprised of the sixty-six books of the Old and New Testaments, is </w:t>
      </w:r>
      <w:del w:id="11" w:author="Heather Zempel" w:date="2013-03-22T11:19:00Z">
        <w:r w:rsidRPr="0074437E" w:rsidDel="0074437E">
          <w:rPr>
            <w:rFonts w:ascii="Calibri" w:eastAsia="Times New Roman" w:hAnsi="Calibri" w:cs="Times New Roman"/>
            <w:color w:val="222222"/>
            <w:sz w:val="21"/>
            <w:szCs w:val="21"/>
          </w:rPr>
          <w:delText xml:space="preserve">verbally </w:delText>
        </w:r>
      </w:del>
      <w:r w:rsidRPr="0074437E">
        <w:rPr>
          <w:rFonts w:ascii="Calibri" w:eastAsia="Times New Roman" w:hAnsi="Calibri" w:cs="Times New Roman"/>
          <w:color w:val="222222"/>
          <w:sz w:val="21"/>
          <w:szCs w:val="21"/>
        </w:rPr>
        <w:t xml:space="preserve">inspired by God and is the only </w:t>
      </w:r>
      <w:ins w:id="12" w:author="Heather Zempel" w:date="2013-03-22T11:19:00Z">
        <w:r>
          <w:rPr>
            <w:rFonts w:ascii="Calibri" w:eastAsia="Times New Roman" w:hAnsi="Calibri" w:cs="Times New Roman"/>
            <w:color w:val="222222"/>
            <w:sz w:val="21"/>
            <w:szCs w:val="21"/>
          </w:rPr>
          <w:t xml:space="preserve">authoritative </w:t>
        </w:r>
      </w:ins>
      <w:r w:rsidRPr="0074437E">
        <w:rPr>
          <w:rFonts w:ascii="Calibri" w:eastAsia="Times New Roman" w:hAnsi="Calibri" w:cs="Times New Roman"/>
          <w:color w:val="222222"/>
          <w:sz w:val="21"/>
          <w:szCs w:val="21"/>
        </w:rPr>
        <w:t xml:space="preserve">written revelation from God to humanity. The Bible is infallible and the </w:t>
      </w:r>
      <w:del w:id="13" w:author="Heather Zempel" w:date="2013-03-22T11:19:00Z">
        <w:r w:rsidRPr="0074437E" w:rsidDel="0074437E">
          <w:rPr>
            <w:rFonts w:ascii="Calibri" w:eastAsia="Times New Roman" w:hAnsi="Calibri" w:cs="Times New Roman"/>
            <w:color w:val="222222"/>
            <w:sz w:val="21"/>
            <w:szCs w:val="21"/>
          </w:rPr>
          <w:delText xml:space="preserve">authoritative </w:delText>
        </w:r>
      </w:del>
      <w:ins w:id="14" w:author="Heather Zempel" w:date="2013-03-22T11:19:00Z">
        <w:r w:rsidRPr="0074437E">
          <w:rPr>
            <w:rFonts w:ascii="Calibri" w:eastAsia="Times New Roman" w:hAnsi="Calibri" w:cs="Times New Roman"/>
            <w:color w:val="222222"/>
            <w:sz w:val="21"/>
            <w:szCs w:val="21"/>
          </w:rPr>
          <w:t xml:space="preserve"> </w:t>
        </w:r>
      </w:ins>
      <w:ins w:id="15" w:author="Heather Zempel" w:date="2013-03-22T11:20:00Z">
        <w:r>
          <w:rPr>
            <w:rFonts w:ascii="Calibri" w:eastAsia="Times New Roman" w:hAnsi="Calibri" w:cs="Times New Roman"/>
            <w:color w:val="222222"/>
            <w:sz w:val="21"/>
            <w:szCs w:val="21"/>
          </w:rPr>
          <w:t xml:space="preserve">trustworthy and reliable </w:t>
        </w:r>
      </w:ins>
      <w:r w:rsidRPr="0074437E">
        <w:rPr>
          <w:rFonts w:ascii="Calibri" w:eastAsia="Times New Roman" w:hAnsi="Calibri" w:cs="Times New Roman"/>
          <w:color w:val="222222"/>
          <w:sz w:val="21"/>
          <w:szCs w:val="21"/>
        </w:rPr>
        <w:t>rule of faith and conduct (</w:t>
      </w:r>
      <w:ins w:id="16" w:author="Heather Zempel" w:date="2013-03-22T11:54:00Z">
        <w:r w:rsidR="00385CF1">
          <w:rPr>
            <w:rFonts w:ascii="Calibri" w:eastAsia="Times New Roman" w:hAnsi="Calibri" w:cs="Times New Roman"/>
            <w:color w:val="222222"/>
            <w:sz w:val="21"/>
            <w:szCs w:val="21"/>
          </w:rPr>
          <w:t>2</w:t>
        </w:r>
      </w:ins>
      <w:del w:id="17" w:author="Heather Zempel" w:date="2013-03-22T11:54:00Z">
        <w:r w:rsidRPr="0074437E" w:rsidDel="00385CF1">
          <w:rPr>
            <w:rFonts w:ascii="Calibri" w:eastAsia="Times New Roman" w:hAnsi="Calibri" w:cs="Times New Roman"/>
            <w:color w:val="222222"/>
            <w:sz w:val="21"/>
            <w:szCs w:val="21"/>
          </w:rPr>
          <w:delText>II</w:delText>
        </w:r>
      </w:del>
      <w:r w:rsidRPr="0074437E">
        <w:rPr>
          <w:rFonts w:ascii="Calibri" w:eastAsia="Times New Roman" w:hAnsi="Calibri" w:cs="Times New Roman"/>
          <w:color w:val="222222"/>
          <w:sz w:val="21"/>
          <w:szCs w:val="21"/>
        </w:rPr>
        <w:t xml:space="preserve"> Timothy 3:15-17; </w:t>
      </w:r>
      <w:ins w:id="18" w:author="Heather Zempel" w:date="2013-03-22T11:54:00Z">
        <w:r w:rsidR="00385CF1">
          <w:rPr>
            <w:rFonts w:ascii="Calibri" w:eastAsia="Times New Roman" w:hAnsi="Calibri" w:cs="Times New Roman"/>
            <w:color w:val="222222"/>
            <w:sz w:val="21"/>
            <w:szCs w:val="21"/>
          </w:rPr>
          <w:t>1</w:t>
        </w:r>
      </w:ins>
      <w:del w:id="19"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Thessalonians 2:13; </w:t>
      </w:r>
      <w:ins w:id="20" w:author="Heather Zempel" w:date="2013-03-22T11:54:00Z">
        <w:r w:rsidR="00385CF1">
          <w:rPr>
            <w:rFonts w:ascii="Calibri" w:eastAsia="Times New Roman" w:hAnsi="Calibri" w:cs="Times New Roman"/>
            <w:color w:val="222222"/>
            <w:sz w:val="21"/>
            <w:szCs w:val="21"/>
          </w:rPr>
          <w:t>2</w:t>
        </w:r>
      </w:ins>
      <w:del w:id="21" w:author="Heather Zempel" w:date="2013-03-22T11:54:00Z">
        <w:r w:rsidRPr="0074437E" w:rsidDel="00385CF1">
          <w:rPr>
            <w:rFonts w:ascii="Calibri" w:eastAsia="Times New Roman" w:hAnsi="Calibri" w:cs="Times New Roman"/>
            <w:color w:val="222222"/>
            <w:sz w:val="21"/>
            <w:szCs w:val="21"/>
          </w:rPr>
          <w:delText>II</w:delText>
        </w:r>
      </w:del>
      <w:r w:rsidRPr="0074437E">
        <w:rPr>
          <w:rFonts w:ascii="Calibri" w:eastAsia="Times New Roman" w:hAnsi="Calibri" w:cs="Times New Roman"/>
          <w:color w:val="222222"/>
          <w:sz w:val="21"/>
          <w:szCs w:val="21"/>
        </w:rPr>
        <w:t xml:space="preserve"> Peter 1:21). </w:t>
      </w:r>
      <w:r w:rsidRPr="0074437E">
        <w:rPr>
          <w:rFonts w:ascii="Calibri" w:eastAsia="Times New Roman" w:hAnsi="Calibri" w:cs="Times New Roman"/>
          <w:color w:val="222222"/>
          <w:sz w:val="21"/>
          <w:szCs w:val="21"/>
        </w:rPr>
        <w:br/>
      </w:r>
    </w:p>
    <w:p w14:paraId="51A8E41F" w14:textId="4461976C" w:rsidR="0074437E" w:rsidRPr="0074437E" w:rsidRDefault="0074437E" w:rsidP="0074437E">
      <w:pPr>
        <w:shd w:val="clear" w:color="auto" w:fill="FFFFFF"/>
        <w:spacing w:after="240"/>
        <w:rPr>
          <w:rFonts w:ascii="Calibri" w:eastAsia="Times New Roman" w:hAnsi="Calibri" w:cs="Times New Roman"/>
          <w:color w:val="222222"/>
          <w:sz w:val="21"/>
          <w:szCs w:val="21"/>
        </w:rPr>
      </w:pPr>
      <w:r w:rsidRPr="0074437E">
        <w:rPr>
          <w:rFonts w:ascii="Calibri" w:eastAsia="Times New Roman" w:hAnsi="Calibri" w:cs="Times New Roman"/>
          <w:b/>
          <w:bCs/>
          <w:color w:val="222222"/>
          <w:sz w:val="21"/>
          <w:szCs w:val="21"/>
        </w:rPr>
        <w:t>2. There is one true God.</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In the Bible, God is called by many different names because there are different dimensions of </w:t>
      </w:r>
      <w:ins w:id="22" w:author="Heather Zempel" w:date="2013-03-22T11:55:00Z">
        <w:r w:rsidR="00CB44AF">
          <w:rPr>
            <w:rFonts w:ascii="Calibri" w:eastAsia="Times New Roman" w:hAnsi="Calibri" w:cs="Times New Roman"/>
            <w:color w:val="222222"/>
            <w:sz w:val="21"/>
            <w:szCs w:val="21"/>
          </w:rPr>
          <w:t>H</w:t>
        </w:r>
      </w:ins>
      <w:del w:id="23" w:author="Heather Zempel" w:date="2013-03-22T11:55: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is personality, but there is still only one God (Deuteronomy 6:4). God is </w:t>
      </w:r>
      <w:del w:id="24" w:author="Heather Zempel" w:date="2013-03-22T14:20:00Z">
        <w:r w:rsidRPr="0074437E" w:rsidDel="00351948">
          <w:rPr>
            <w:rFonts w:ascii="Calibri" w:eastAsia="Times New Roman" w:hAnsi="Calibri" w:cs="Times New Roman"/>
            <w:color w:val="222222"/>
            <w:sz w:val="21"/>
            <w:szCs w:val="21"/>
          </w:rPr>
          <w:delText>super-dimensional</w:delText>
        </w:r>
      </w:del>
      <w:ins w:id="25" w:author="Heather Zempel" w:date="2013-03-22T14:20:00Z">
        <w:r w:rsidR="00351948">
          <w:rPr>
            <w:rFonts w:ascii="Calibri" w:eastAsia="Times New Roman" w:hAnsi="Calibri" w:cs="Times New Roman"/>
            <w:color w:val="222222"/>
            <w:sz w:val="21"/>
            <w:szCs w:val="21"/>
          </w:rPr>
          <w:t>not limited by time or space</w:t>
        </w:r>
      </w:ins>
      <w:r w:rsidRPr="0074437E">
        <w:rPr>
          <w:rFonts w:ascii="Calibri" w:eastAsia="Times New Roman" w:hAnsi="Calibri" w:cs="Times New Roman"/>
          <w:color w:val="222222"/>
          <w:sz w:val="21"/>
          <w:szCs w:val="21"/>
        </w:rPr>
        <w:t xml:space="preserve"> and eternally self-existent (John 8:54-59). God is omniscient, omnipresent, and omnipotent. He is the creator of the heavens and the earth (Genesis 1 and 2). While God is one, </w:t>
      </w:r>
      <w:ins w:id="26" w:author="Heather Zempel" w:date="2013-03-22T11:55:00Z">
        <w:r w:rsidR="00385CF1">
          <w:rPr>
            <w:rFonts w:ascii="Calibri" w:eastAsia="Times New Roman" w:hAnsi="Calibri" w:cs="Times New Roman"/>
            <w:color w:val="222222"/>
            <w:sz w:val="21"/>
            <w:szCs w:val="21"/>
          </w:rPr>
          <w:t>H</w:t>
        </w:r>
      </w:ins>
      <w:del w:id="27" w:author="Heather Zempel" w:date="2013-03-22T11:55: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e has revealed </w:t>
      </w:r>
      <w:ins w:id="28" w:author="Heather Zempel" w:date="2013-03-22T11:56:00Z">
        <w:r w:rsidR="00385CF1">
          <w:rPr>
            <w:rFonts w:ascii="Calibri" w:eastAsia="Times New Roman" w:hAnsi="Calibri" w:cs="Times New Roman"/>
            <w:color w:val="222222"/>
            <w:sz w:val="21"/>
            <w:szCs w:val="21"/>
          </w:rPr>
          <w:t>H</w:t>
        </w:r>
      </w:ins>
      <w:del w:id="29"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imself in three persons: Father, Son, and Holy Spirit (Matthew 28:19).</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3. Jesus Christ is the Son of God.</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Jesus Christ is the second person of the trinity, the eternal Son of God. The Scripture declares </w:t>
      </w:r>
      <w:ins w:id="30" w:author="Heather Zempel" w:date="2013-03-22T11:56:00Z">
        <w:r w:rsidR="00385CF1">
          <w:rPr>
            <w:rFonts w:ascii="Calibri" w:eastAsia="Times New Roman" w:hAnsi="Calibri" w:cs="Times New Roman"/>
            <w:color w:val="222222"/>
            <w:sz w:val="21"/>
            <w:szCs w:val="21"/>
          </w:rPr>
          <w:t>H</w:t>
        </w:r>
      </w:ins>
      <w:del w:id="31"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is virgin birth (Matthew 1:18-23), </w:t>
      </w:r>
      <w:ins w:id="32" w:author="Heather Zempel" w:date="2013-03-22T11:56:00Z">
        <w:r w:rsidR="00385CF1">
          <w:rPr>
            <w:rFonts w:ascii="Calibri" w:eastAsia="Times New Roman" w:hAnsi="Calibri" w:cs="Times New Roman"/>
            <w:color w:val="222222"/>
            <w:sz w:val="21"/>
            <w:szCs w:val="21"/>
          </w:rPr>
          <w:t>H</w:t>
        </w:r>
      </w:ins>
      <w:del w:id="33"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is sinless life (Hebrews 7:26; </w:t>
      </w:r>
      <w:ins w:id="34" w:author="Heather Zempel" w:date="2013-03-22T11:54:00Z">
        <w:r w:rsidR="00385CF1">
          <w:rPr>
            <w:rFonts w:ascii="Calibri" w:eastAsia="Times New Roman" w:hAnsi="Calibri" w:cs="Times New Roman"/>
            <w:color w:val="222222"/>
            <w:sz w:val="21"/>
            <w:szCs w:val="21"/>
          </w:rPr>
          <w:t>1</w:t>
        </w:r>
      </w:ins>
      <w:del w:id="35"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Peter 2:22; John 3:4-5), </w:t>
      </w:r>
      <w:ins w:id="36" w:author="Heather Zempel" w:date="2013-03-22T11:56:00Z">
        <w:r w:rsidR="00385CF1">
          <w:rPr>
            <w:rFonts w:ascii="Calibri" w:eastAsia="Times New Roman" w:hAnsi="Calibri" w:cs="Times New Roman"/>
            <w:color w:val="222222"/>
            <w:sz w:val="21"/>
            <w:szCs w:val="21"/>
          </w:rPr>
          <w:t>H</w:t>
        </w:r>
      </w:ins>
      <w:del w:id="37"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is miracles (Acts 2:22, 10:37-38), </w:t>
      </w:r>
      <w:ins w:id="38" w:author="Heather Zempel" w:date="2013-03-22T11:56:00Z">
        <w:r w:rsidR="00385CF1">
          <w:rPr>
            <w:rFonts w:ascii="Calibri" w:eastAsia="Times New Roman" w:hAnsi="Calibri" w:cs="Times New Roman"/>
            <w:color w:val="222222"/>
            <w:sz w:val="21"/>
            <w:szCs w:val="21"/>
          </w:rPr>
          <w:t>H</w:t>
        </w:r>
      </w:ins>
      <w:del w:id="39"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is substitutionary death on the cross (</w:t>
      </w:r>
      <w:ins w:id="40" w:author="Heather Zempel" w:date="2013-03-22T11:54:00Z">
        <w:r w:rsidR="00385CF1">
          <w:rPr>
            <w:rFonts w:ascii="Calibri" w:eastAsia="Times New Roman" w:hAnsi="Calibri" w:cs="Times New Roman"/>
            <w:color w:val="222222"/>
            <w:sz w:val="21"/>
            <w:szCs w:val="21"/>
          </w:rPr>
          <w:t>2</w:t>
        </w:r>
      </w:ins>
      <w:del w:id="41" w:author="Heather Zempel" w:date="2013-03-22T11:54:00Z">
        <w:r w:rsidRPr="0074437E" w:rsidDel="00385CF1">
          <w:rPr>
            <w:rFonts w:ascii="Calibri" w:eastAsia="Times New Roman" w:hAnsi="Calibri" w:cs="Times New Roman"/>
            <w:color w:val="222222"/>
            <w:sz w:val="21"/>
            <w:szCs w:val="21"/>
          </w:rPr>
          <w:delText>II</w:delText>
        </w:r>
      </w:del>
      <w:r w:rsidRPr="0074437E">
        <w:rPr>
          <w:rFonts w:ascii="Calibri" w:eastAsia="Times New Roman" w:hAnsi="Calibri" w:cs="Times New Roman"/>
          <w:color w:val="222222"/>
          <w:sz w:val="21"/>
          <w:szCs w:val="21"/>
        </w:rPr>
        <w:t xml:space="preserve"> Corinthians 5:21; </w:t>
      </w:r>
      <w:ins w:id="42" w:author="Heather Zempel" w:date="2013-03-22T11:54:00Z">
        <w:r w:rsidR="00385CF1">
          <w:rPr>
            <w:rFonts w:ascii="Calibri" w:eastAsia="Times New Roman" w:hAnsi="Calibri" w:cs="Times New Roman"/>
            <w:color w:val="222222"/>
            <w:sz w:val="21"/>
            <w:szCs w:val="21"/>
          </w:rPr>
          <w:t>1</w:t>
        </w:r>
      </w:ins>
      <w:del w:id="43"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Peter 2:24; </w:t>
      </w:r>
      <w:ins w:id="44" w:author="Heather Zempel" w:date="2013-03-22T11:54:00Z">
        <w:r w:rsidR="00385CF1">
          <w:rPr>
            <w:rFonts w:ascii="Calibri" w:eastAsia="Times New Roman" w:hAnsi="Calibri" w:cs="Times New Roman"/>
            <w:color w:val="222222"/>
            <w:sz w:val="21"/>
            <w:szCs w:val="21"/>
          </w:rPr>
          <w:t>1</w:t>
        </w:r>
      </w:ins>
      <w:del w:id="45"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15:4), </w:t>
      </w:r>
      <w:ins w:id="46" w:author="Heather Zempel" w:date="2013-03-22T11:56:00Z">
        <w:r w:rsidR="00385CF1">
          <w:rPr>
            <w:rFonts w:ascii="Calibri" w:eastAsia="Times New Roman" w:hAnsi="Calibri" w:cs="Times New Roman"/>
            <w:color w:val="222222"/>
            <w:sz w:val="21"/>
            <w:szCs w:val="21"/>
          </w:rPr>
          <w:t>H</w:t>
        </w:r>
      </w:ins>
      <w:del w:id="47"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 xml:space="preserve">is bodily resurrection from the dead (Matthew 28:1-6; </w:t>
      </w:r>
      <w:ins w:id="48" w:author="Heather Zempel" w:date="2013-03-22T11:54:00Z">
        <w:r w:rsidR="00385CF1">
          <w:rPr>
            <w:rFonts w:ascii="Calibri" w:eastAsia="Times New Roman" w:hAnsi="Calibri" w:cs="Times New Roman"/>
            <w:color w:val="222222"/>
            <w:sz w:val="21"/>
            <w:szCs w:val="21"/>
          </w:rPr>
          <w:t>1</w:t>
        </w:r>
      </w:ins>
      <w:del w:id="49"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15:4), and </w:t>
      </w:r>
      <w:ins w:id="50" w:author="Heather Zempel" w:date="2013-03-22T11:56:00Z">
        <w:r w:rsidR="00385CF1">
          <w:rPr>
            <w:rFonts w:ascii="Calibri" w:eastAsia="Times New Roman" w:hAnsi="Calibri" w:cs="Times New Roman"/>
            <w:color w:val="222222"/>
            <w:sz w:val="21"/>
            <w:szCs w:val="21"/>
          </w:rPr>
          <w:t>H</w:t>
        </w:r>
      </w:ins>
      <w:del w:id="51" w:author="Heather Zempel" w:date="2013-03-22T11:56:00Z">
        <w:r w:rsidRPr="0074437E" w:rsidDel="00385CF1">
          <w:rPr>
            <w:rFonts w:ascii="Calibri" w:eastAsia="Times New Roman" w:hAnsi="Calibri" w:cs="Times New Roman"/>
            <w:color w:val="222222"/>
            <w:sz w:val="21"/>
            <w:szCs w:val="21"/>
          </w:rPr>
          <w:delText>h</w:delText>
        </w:r>
      </w:del>
      <w:r w:rsidRPr="0074437E">
        <w:rPr>
          <w:rFonts w:ascii="Calibri" w:eastAsia="Times New Roman" w:hAnsi="Calibri" w:cs="Times New Roman"/>
          <w:color w:val="222222"/>
          <w:sz w:val="21"/>
          <w:szCs w:val="21"/>
        </w:rPr>
        <w:t>is exaltation to the right hand of God (Acts 1:9, 11; Philippians 2:9-11).</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4. Sin separated humanity from God.</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Man was created in the image of God (Genesis 1:26). However, by a voluntary act of the will, Adam and Eve disobeyed God (Genesis 3:6). That first sin had several repercussions. Man was </w:t>
      </w:r>
      <w:del w:id="52" w:author="Heather Zempel" w:date="2013-03-22T14:22:00Z">
        <w:r w:rsidRPr="0074437E" w:rsidDel="00351948">
          <w:rPr>
            <w:rFonts w:ascii="Calibri" w:eastAsia="Times New Roman" w:hAnsi="Calibri" w:cs="Times New Roman"/>
            <w:color w:val="222222"/>
            <w:sz w:val="21"/>
            <w:szCs w:val="21"/>
          </w:rPr>
          <w:delText xml:space="preserve">excommunicated </w:delText>
        </w:r>
      </w:del>
      <w:ins w:id="53" w:author="Heather Zempel" w:date="2013-03-22T14:22:00Z">
        <w:r w:rsidR="00351948">
          <w:rPr>
            <w:rFonts w:ascii="Calibri" w:eastAsia="Times New Roman" w:hAnsi="Calibri" w:cs="Times New Roman"/>
            <w:color w:val="222222"/>
            <w:sz w:val="21"/>
            <w:szCs w:val="21"/>
          </w:rPr>
          <w:t>kicked out of</w:t>
        </w:r>
      </w:ins>
      <w:del w:id="54" w:author="Heather Zempel" w:date="2013-03-22T14:22:00Z">
        <w:r w:rsidRPr="0074437E" w:rsidDel="00351948">
          <w:rPr>
            <w:rFonts w:ascii="Calibri" w:eastAsia="Times New Roman" w:hAnsi="Calibri" w:cs="Times New Roman"/>
            <w:color w:val="222222"/>
            <w:sz w:val="21"/>
            <w:szCs w:val="21"/>
          </w:rPr>
          <w:delText xml:space="preserve">from </w:delText>
        </w:r>
      </w:del>
      <w:ins w:id="55" w:author="Heather Zempel" w:date="2013-03-22T14:22:00Z">
        <w:r w:rsidR="00351948">
          <w:rPr>
            <w:rFonts w:ascii="Calibri" w:eastAsia="Times New Roman" w:hAnsi="Calibri" w:cs="Times New Roman"/>
            <w:color w:val="222222"/>
            <w:sz w:val="21"/>
            <w:szCs w:val="21"/>
          </w:rPr>
          <w:t xml:space="preserve"> </w:t>
        </w:r>
      </w:ins>
      <w:r w:rsidRPr="0074437E">
        <w:rPr>
          <w:rFonts w:ascii="Calibri" w:eastAsia="Times New Roman" w:hAnsi="Calibri" w:cs="Times New Roman"/>
          <w:color w:val="222222"/>
          <w:sz w:val="21"/>
          <w:szCs w:val="21"/>
        </w:rPr>
        <w:t>the Garden of Eden (Genesis 3:23), a curse was pronounced (Genesis 3:14-19), the process of physical death began (Genesis 2:17), and man died spiritually (Romans 5:12-19). Sin separated humanity from God (Ephesians 2:11-18) and left humanity in a fallen, or sinful, condition (Romans 3:23).</w:t>
      </w:r>
      <w:r w:rsidRPr="0074437E">
        <w:rPr>
          <w:rFonts w:ascii="Calibri" w:eastAsia="Times New Roman" w:hAnsi="Calibri" w:cs="Times New Roman"/>
          <w:color w:val="222222"/>
          <w:sz w:val="21"/>
          <w:szCs w:val="21"/>
        </w:rPr>
        <w:br/>
      </w:r>
    </w:p>
    <w:p w14:paraId="57445114" w14:textId="4F84BE0E" w:rsidR="0074437E" w:rsidRPr="0074437E" w:rsidRDefault="0074437E" w:rsidP="0074437E">
      <w:pPr>
        <w:shd w:val="clear" w:color="auto" w:fill="FFFFFF"/>
        <w:rPr>
          <w:rFonts w:ascii="Calibri" w:eastAsia="Times New Roman" w:hAnsi="Calibri" w:cs="Times New Roman"/>
          <w:color w:val="222222"/>
          <w:sz w:val="21"/>
          <w:szCs w:val="21"/>
        </w:rPr>
      </w:pPr>
      <w:r w:rsidRPr="0074437E">
        <w:rPr>
          <w:rFonts w:ascii="Calibri" w:eastAsia="Times New Roman" w:hAnsi="Calibri" w:cs="Times New Roman"/>
          <w:b/>
          <w:bCs/>
          <w:color w:val="222222"/>
          <w:sz w:val="21"/>
          <w:szCs w:val="21"/>
        </w:rPr>
        <w:t>5. Jesus Christ is the only means of salvation.</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The only means of salvation is Jesus Christ (Acts 4:12; John 14:6). He died on the cross to pay the penalty </w:t>
      </w:r>
      <w:del w:id="56" w:author="Heather Zempel" w:date="2013-03-22T11:22:00Z">
        <w:r w:rsidRPr="0074437E" w:rsidDel="0074437E">
          <w:rPr>
            <w:rFonts w:ascii="Calibri" w:eastAsia="Times New Roman" w:hAnsi="Calibri" w:cs="Times New Roman"/>
            <w:color w:val="222222"/>
            <w:sz w:val="21"/>
            <w:szCs w:val="21"/>
          </w:rPr>
          <w:delText xml:space="preserve">of </w:delText>
        </w:r>
      </w:del>
      <w:ins w:id="57" w:author="Heather Zempel" w:date="2013-03-22T11:22:00Z">
        <w:r>
          <w:rPr>
            <w:rFonts w:ascii="Calibri" w:eastAsia="Times New Roman" w:hAnsi="Calibri" w:cs="Times New Roman"/>
            <w:color w:val="222222"/>
            <w:sz w:val="21"/>
            <w:szCs w:val="21"/>
          </w:rPr>
          <w:t>for</w:t>
        </w:r>
        <w:r w:rsidRPr="0074437E">
          <w:rPr>
            <w:rFonts w:ascii="Calibri" w:eastAsia="Times New Roman" w:hAnsi="Calibri" w:cs="Times New Roman"/>
            <w:color w:val="222222"/>
            <w:sz w:val="21"/>
            <w:szCs w:val="21"/>
          </w:rPr>
          <w:t xml:space="preserve"> </w:t>
        </w:r>
      </w:ins>
      <w:r w:rsidRPr="0074437E">
        <w:rPr>
          <w:rFonts w:ascii="Calibri" w:eastAsia="Times New Roman" w:hAnsi="Calibri" w:cs="Times New Roman"/>
          <w:color w:val="222222"/>
          <w:sz w:val="21"/>
          <w:szCs w:val="21"/>
        </w:rPr>
        <w:t>our sins (</w:t>
      </w:r>
      <w:ins w:id="58" w:author="Heather Zempel" w:date="2013-03-22T11:54:00Z">
        <w:r w:rsidR="00385CF1">
          <w:rPr>
            <w:rFonts w:ascii="Calibri" w:eastAsia="Times New Roman" w:hAnsi="Calibri" w:cs="Times New Roman"/>
            <w:color w:val="222222"/>
            <w:sz w:val="21"/>
            <w:szCs w:val="21"/>
          </w:rPr>
          <w:t>1</w:t>
        </w:r>
      </w:ins>
      <w:del w:id="59"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Peter 2:24). </w:t>
      </w:r>
      <w:ins w:id="60" w:author="Heather Zempel" w:date="2013-03-22T12:21:00Z">
        <w:r w:rsidR="00BF46B4">
          <w:rPr>
            <w:rFonts w:ascii="Calibri" w:eastAsia="Times New Roman" w:hAnsi="Calibri" w:cs="Times New Roman"/>
            <w:color w:val="222222"/>
            <w:sz w:val="21"/>
            <w:szCs w:val="21"/>
          </w:rPr>
          <w:t>When we trade our sin for his righteousness, it triggers a spiritual chain reaction. Jesus pardons us from our sins and adopt</w:t>
        </w:r>
      </w:ins>
      <w:ins w:id="61" w:author="Heather Zempel" w:date="2013-03-22T12:22:00Z">
        <w:r w:rsidR="00BF46B4">
          <w:rPr>
            <w:rFonts w:ascii="Calibri" w:eastAsia="Times New Roman" w:hAnsi="Calibri" w:cs="Times New Roman"/>
            <w:color w:val="222222"/>
            <w:sz w:val="21"/>
            <w:szCs w:val="21"/>
          </w:rPr>
          <w:t>s</w:t>
        </w:r>
      </w:ins>
      <w:ins w:id="62" w:author="Heather Zempel" w:date="2013-03-22T12:21:00Z">
        <w:r w:rsidR="00BF46B4">
          <w:rPr>
            <w:rFonts w:ascii="Calibri" w:eastAsia="Times New Roman" w:hAnsi="Calibri" w:cs="Times New Roman"/>
            <w:color w:val="222222"/>
            <w:sz w:val="21"/>
            <w:szCs w:val="21"/>
          </w:rPr>
          <w:t xml:space="preserve"> us into God’s family. The Holy Spirit is given to us to guide, comfort, convict, and help us grow to look more like Jesus. </w:t>
        </w:r>
      </w:ins>
      <w:r w:rsidRPr="0074437E">
        <w:rPr>
          <w:rFonts w:ascii="Calibri" w:eastAsia="Times New Roman" w:hAnsi="Calibri" w:cs="Times New Roman"/>
          <w:color w:val="222222"/>
          <w:sz w:val="21"/>
          <w:szCs w:val="21"/>
        </w:rPr>
        <w:t xml:space="preserve">Jesus offers </w:t>
      </w:r>
      <w:del w:id="63" w:author="Heather Zempel" w:date="2013-03-22T12:17:00Z">
        <w:r w:rsidRPr="0074437E" w:rsidDel="007427CC">
          <w:rPr>
            <w:rFonts w:ascii="Calibri" w:eastAsia="Times New Roman" w:hAnsi="Calibri" w:cs="Times New Roman"/>
            <w:color w:val="222222"/>
            <w:sz w:val="21"/>
            <w:szCs w:val="21"/>
          </w:rPr>
          <w:delText>every person a</w:delText>
        </w:r>
      </w:del>
      <w:ins w:id="64" w:author="Heather Zempel" w:date="2013-03-22T12:17:00Z">
        <w:r w:rsidR="007427CC">
          <w:rPr>
            <w:rFonts w:ascii="Calibri" w:eastAsia="Times New Roman" w:hAnsi="Calibri" w:cs="Times New Roman"/>
            <w:color w:val="222222"/>
            <w:sz w:val="21"/>
            <w:szCs w:val="21"/>
          </w:rPr>
          <w:t>people a</w:t>
        </w:r>
      </w:ins>
      <w:r w:rsidRPr="0074437E">
        <w:rPr>
          <w:rFonts w:ascii="Calibri" w:eastAsia="Times New Roman" w:hAnsi="Calibri" w:cs="Times New Roman"/>
          <w:color w:val="222222"/>
          <w:sz w:val="21"/>
          <w:szCs w:val="21"/>
        </w:rPr>
        <w:t xml:space="preserve"> pardon from </w:t>
      </w:r>
      <w:ins w:id="65" w:author="Heather Zempel" w:date="2013-03-22T12:17:00Z">
        <w:r w:rsidR="007427CC">
          <w:rPr>
            <w:rFonts w:ascii="Calibri" w:eastAsia="Times New Roman" w:hAnsi="Calibri" w:cs="Times New Roman"/>
            <w:color w:val="222222"/>
            <w:sz w:val="21"/>
            <w:szCs w:val="21"/>
          </w:rPr>
          <w:t>their</w:t>
        </w:r>
      </w:ins>
      <w:del w:id="66" w:author="Heather Zempel" w:date="2013-03-22T12:17:00Z">
        <w:r w:rsidRPr="0074437E" w:rsidDel="007427CC">
          <w:rPr>
            <w:rFonts w:ascii="Calibri" w:eastAsia="Times New Roman" w:hAnsi="Calibri" w:cs="Times New Roman"/>
            <w:color w:val="222222"/>
            <w:sz w:val="21"/>
            <w:szCs w:val="21"/>
          </w:rPr>
          <w:delText>his or her</w:delText>
        </w:r>
      </w:del>
      <w:r w:rsidRPr="0074437E">
        <w:rPr>
          <w:rFonts w:ascii="Calibri" w:eastAsia="Times New Roman" w:hAnsi="Calibri" w:cs="Times New Roman"/>
          <w:color w:val="222222"/>
          <w:sz w:val="21"/>
          <w:szCs w:val="21"/>
        </w:rPr>
        <w:t xml:space="preserve"> sins (Hebrews 9:26) and </w:t>
      </w:r>
      <w:del w:id="67" w:author="Heather Zempel" w:date="2013-03-22T12:18:00Z">
        <w:r w:rsidRPr="0074437E" w:rsidDel="007427CC">
          <w:rPr>
            <w:rFonts w:ascii="Calibri" w:eastAsia="Times New Roman" w:hAnsi="Calibri" w:cs="Times New Roman"/>
            <w:color w:val="222222"/>
            <w:sz w:val="21"/>
            <w:szCs w:val="21"/>
          </w:rPr>
          <w:delText>wants him or her to become children of God</w:delText>
        </w:r>
      </w:del>
      <w:ins w:id="68" w:author="Heather Zempel" w:date="2013-03-22T12:18:00Z">
        <w:r w:rsidR="007427CC">
          <w:rPr>
            <w:rFonts w:ascii="Calibri" w:eastAsia="Times New Roman" w:hAnsi="Calibri" w:cs="Times New Roman"/>
            <w:color w:val="222222"/>
            <w:sz w:val="21"/>
            <w:szCs w:val="21"/>
          </w:rPr>
          <w:t>adopts us into God’s family</w:t>
        </w:r>
      </w:ins>
      <w:r w:rsidRPr="0074437E">
        <w:rPr>
          <w:rFonts w:ascii="Calibri" w:eastAsia="Times New Roman" w:hAnsi="Calibri" w:cs="Times New Roman"/>
          <w:color w:val="222222"/>
          <w:sz w:val="21"/>
          <w:szCs w:val="21"/>
        </w:rPr>
        <w:t xml:space="preserve"> (John 1:12).</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t xml:space="preserve">When </w:t>
      </w:r>
      <w:del w:id="69" w:author="Heather Zempel" w:date="2013-03-22T12:19:00Z">
        <w:r w:rsidRPr="0074437E" w:rsidDel="007427CC">
          <w:rPr>
            <w:rFonts w:ascii="Calibri" w:eastAsia="Times New Roman" w:hAnsi="Calibri" w:cs="Times New Roman"/>
            <w:color w:val="222222"/>
            <w:sz w:val="21"/>
            <w:szCs w:val="21"/>
          </w:rPr>
          <w:delText>faith is placed in Christ</w:delText>
        </w:r>
      </w:del>
      <w:ins w:id="70" w:author="Heather Zempel" w:date="2013-03-22T12:19:00Z">
        <w:r w:rsidR="007427CC">
          <w:rPr>
            <w:rFonts w:ascii="Calibri" w:eastAsia="Times New Roman" w:hAnsi="Calibri" w:cs="Times New Roman"/>
            <w:color w:val="222222"/>
            <w:sz w:val="21"/>
            <w:szCs w:val="21"/>
          </w:rPr>
          <w:t>we place our faith in Christ</w:t>
        </w:r>
      </w:ins>
      <w:r w:rsidRPr="0074437E">
        <w:rPr>
          <w:rFonts w:ascii="Calibri" w:eastAsia="Times New Roman" w:hAnsi="Calibri" w:cs="Times New Roman"/>
          <w:color w:val="222222"/>
          <w:sz w:val="21"/>
          <w:szCs w:val="21"/>
        </w:rPr>
        <w:t xml:space="preserve">, it triggers a spiritual chain reaction. </w:t>
      </w:r>
      <w:ins w:id="71" w:author="Heather Zempel" w:date="2013-03-22T12:19:00Z">
        <w:r w:rsidR="00BF46B4">
          <w:rPr>
            <w:rFonts w:ascii="Calibri" w:eastAsia="Times New Roman" w:hAnsi="Calibri" w:cs="Times New Roman"/>
            <w:color w:val="222222"/>
            <w:sz w:val="21"/>
            <w:szCs w:val="21"/>
          </w:rPr>
          <w:t xml:space="preserve">We become the temple of the </w:t>
        </w:r>
        <w:r w:rsidR="00BF46B4">
          <w:rPr>
            <w:rFonts w:ascii="Calibri" w:eastAsia="Times New Roman" w:hAnsi="Calibri" w:cs="Times New Roman"/>
            <w:color w:val="222222"/>
            <w:sz w:val="21"/>
            <w:szCs w:val="21"/>
          </w:rPr>
          <w:lastRenderedPageBreak/>
          <w:t xml:space="preserve">Holy Spirit (1 Corinthians 6:19), </w:t>
        </w:r>
      </w:ins>
      <w:del w:id="72" w:author="Heather Zempel" w:date="2013-03-22T12:19:00Z">
        <w:r w:rsidRPr="0074437E" w:rsidDel="007427CC">
          <w:rPr>
            <w:rFonts w:ascii="Calibri" w:eastAsia="Times New Roman" w:hAnsi="Calibri" w:cs="Times New Roman"/>
            <w:color w:val="222222"/>
            <w:sz w:val="21"/>
            <w:szCs w:val="21"/>
          </w:rPr>
          <w:delText>The new believer’s</w:delText>
        </w:r>
      </w:del>
      <w:ins w:id="73" w:author="Heather Zempel" w:date="2013-03-22T12:20:00Z">
        <w:r w:rsidR="00BF46B4">
          <w:rPr>
            <w:rFonts w:ascii="Calibri" w:eastAsia="Times New Roman" w:hAnsi="Calibri" w:cs="Times New Roman"/>
            <w:color w:val="222222"/>
            <w:sz w:val="21"/>
            <w:szCs w:val="21"/>
          </w:rPr>
          <w:t>o</w:t>
        </w:r>
      </w:ins>
      <w:ins w:id="74" w:author="Heather Zempel" w:date="2013-03-22T12:19:00Z">
        <w:r w:rsidR="007427CC">
          <w:rPr>
            <w:rFonts w:ascii="Calibri" w:eastAsia="Times New Roman" w:hAnsi="Calibri" w:cs="Times New Roman"/>
            <w:color w:val="222222"/>
            <w:sz w:val="21"/>
            <w:szCs w:val="21"/>
          </w:rPr>
          <w:t>ur</w:t>
        </w:r>
      </w:ins>
      <w:r w:rsidRPr="0074437E">
        <w:rPr>
          <w:rFonts w:ascii="Calibri" w:eastAsia="Times New Roman" w:hAnsi="Calibri" w:cs="Times New Roman"/>
          <w:color w:val="222222"/>
          <w:sz w:val="21"/>
          <w:szCs w:val="21"/>
        </w:rPr>
        <w:t xml:space="preserve"> name</w:t>
      </w:r>
      <w:ins w:id="75" w:author="Heather Zempel" w:date="2013-03-22T13:07:00Z">
        <w:r w:rsidR="00712851">
          <w:rPr>
            <w:rFonts w:ascii="Calibri" w:eastAsia="Times New Roman" w:hAnsi="Calibri" w:cs="Times New Roman"/>
            <w:color w:val="222222"/>
            <w:sz w:val="21"/>
            <w:szCs w:val="21"/>
          </w:rPr>
          <w:t>s</w:t>
        </w:r>
      </w:ins>
      <w:r w:rsidRPr="0074437E">
        <w:rPr>
          <w:rFonts w:ascii="Calibri" w:eastAsia="Times New Roman" w:hAnsi="Calibri" w:cs="Times New Roman"/>
          <w:color w:val="222222"/>
          <w:sz w:val="21"/>
          <w:szCs w:val="21"/>
        </w:rPr>
        <w:t xml:space="preserve"> </w:t>
      </w:r>
      <w:del w:id="76" w:author="Heather Zempel" w:date="2013-03-22T13:07:00Z">
        <w:r w:rsidRPr="0074437E" w:rsidDel="00712851">
          <w:rPr>
            <w:rFonts w:ascii="Calibri" w:eastAsia="Times New Roman" w:hAnsi="Calibri" w:cs="Times New Roman"/>
            <w:color w:val="222222"/>
            <w:sz w:val="21"/>
            <w:szCs w:val="21"/>
          </w:rPr>
          <w:delText xml:space="preserve">is </w:delText>
        </w:r>
      </w:del>
      <w:ins w:id="77" w:author="Heather Zempel" w:date="2013-03-22T13:07:00Z">
        <w:r w:rsidR="00712851">
          <w:rPr>
            <w:rFonts w:ascii="Calibri" w:eastAsia="Times New Roman" w:hAnsi="Calibri" w:cs="Times New Roman"/>
            <w:color w:val="222222"/>
            <w:sz w:val="21"/>
            <w:szCs w:val="21"/>
          </w:rPr>
          <w:t>are</w:t>
        </w:r>
        <w:r w:rsidR="00712851" w:rsidRPr="0074437E">
          <w:rPr>
            <w:rFonts w:ascii="Calibri" w:eastAsia="Times New Roman" w:hAnsi="Calibri" w:cs="Times New Roman"/>
            <w:color w:val="222222"/>
            <w:sz w:val="21"/>
            <w:szCs w:val="21"/>
          </w:rPr>
          <w:t xml:space="preserve"> </w:t>
        </w:r>
      </w:ins>
      <w:r w:rsidRPr="0074437E">
        <w:rPr>
          <w:rFonts w:ascii="Calibri" w:eastAsia="Times New Roman" w:hAnsi="Calibri" w:cs="Times New Roman"/>
          <w:color w:val="222222"/>
          <w:sz w:val="21"/>
          <w:szCs w:val="21"/>
        </w:rPr>
        <w:t xml:space="preserve">written in the Lamb’s Book of Life (Revelation 3:5), </w:t>
      </w:r>
      <w:ins w:id="78" w:author="Heather Zempel" w:date="2013-03-22T13:07:00Z">
        <w:r w:rsidR="00712851">
          <w:rPr>
            <w:rFonts w:ascii="Calibri" w:eastAsia="Times New Roman" w:hAnsi="Calibri" w:cs="Times New Roman"/>
            <w:color w:val="222222"/>
            <w:sz w:val="21"/>
            <w:szCs w:val="21"/>
          </w:rPr>
          <w:t>we</w:t>
        </w:r>
      </w:ins>
      <w:del w:id="79" w:author="Heather Zempel" w:date="2013-03-22T13:07:00Z">
        <w:r w:rsidRPr="0074437E" w:rsidDel="00712851">
          <w:rPr>
            <w:rFonts w:ascii="Calibri" w:eastAsia="Times New Roman" w:hAnsi="Calibri" w:cs="Times New Roman"/>
            <w:color w:val="222222"/>
            <w:sz w:val="21"/>
            <w:szCs w:val="21"/>
          </w:rPr>
          <w:delText>he or she</w:delText>
        </w:r>
      </w:del>
      <w:r w:rsidRPr="0074437E">
        <w:rPr>
          <w:rFonts w:ascii="Calibri" w:eastAsia="Times New Roman" w:hAnsi="Calibri" w:cs="Times New Roman"/>
          <w:color w:val="222222"/>
          <w:sz w:val="21"/>
          <w:szCs w:val="21"/>
        </w:rPr>
        <w:t xml:space="preserve"> become</w:t>
      </w:r>
      <w:del w:id="80" w:author="Heather Zempel" w:date="2013-03-22T13:07:00Z">
        <w:r w:rsidRPr="0074437E" w:rsidDel="00712851">
          <w:rPr>
            <w:rFonts w:ascii="Calibri" w:eastAsia="Times New Roman" w:hAnsi="Calibri" w:cs="Times New Roman"/>
            <w:color w:val="222222"/>
            <w:sz w:val="21"/>
            <w:szCs w:val="21"/>
          </w:rPr>
          <w:delText>s a</w:delText>
        </w:r>
      </w:del>
      <w:r w:rsidRPr="0074437E">
        <w:rPr>
          <w:rFonts w:ascii="Calibri" w:eastAsia="Times New Roman" w:hAnsi="Calibri" w:cs="Times New Roman"/>
          <w:color w:val="222222"/>
          <w:sz w:val="21"/>
          <w:szCs w:val="21"/>
        </w:rPr>
        <w:t xml:space="preserve"> citizen</w:t>
      </w:r>
      <w:ins w:id="81" w:author="Heather Zempel" w:date="2013-03-22T13:07:00Z">
        <w:r w:rsidR="00712851">
          <w:rPr>
            <w:rFonts w:ascii="Calibri" w:eastAsia="Times New Roman" w:hAnsi="Calibri" w:cs="Times New Roman"/>
            <w:color w:val="222222"/>
            <w:sz w:val="21"/>
            <w:szCs w:val="21"/>
          </w:rPr>
          <w:t>s</w:t>
        </w:r>
      </w:ins>
      <w:r w:rsidRPr="0074437E">
        <w:rPr>
          <w:rFonts w:ascii="Calibri" w:eastAsia="Times New Roman" w:hAnsi="Calibri" w:cs="Times New Roman"/>
          <w:color w:val="222222"/>
          <w:sz w:val="21"/>
          <w:szCs w:val="21"/>
        </w:rPr>
        <w:t xml:space="preserve"> of Heaven (Philippians 3:20-21), and </w:t>
      </w:r>
      <w:del w:id="82" w:author="Heather Zempel" w:date="2013-03-22T13:07:00Z">
        <w:r w:rsidRPr="0074437E" w:rsidDel="00712851">
          <w:rPr>
            <w:rFonts w:ascii="Calibri" w:eastAsia="Times New Roman" w:hAnsi="Calibri" w:cs="Times New Roman"/>
            <w:color w:val="222222"/>
            <w:sz w:val="21"/>
            <w:szCs w:val="21"/>
          </w:rPr>
          <w:delText>the new believer is</w:delText>
        </w:r>
      </w:del>
      <w:ins w:id="83" w:author="Heather Zempel" w:date="2013-03-22T13:07:00Z">
        <w:r w:rsidR="00712851">
          <w:rPr>
            <w:rFonts w:ascii="Calibri" w:eastAsia="Times New Roman" w:hAnsi="Calibri" w:cs="Times New Roman"/>
            <w:color w:val="222222"/>
            <w:sz w:val="21"/>
            <w:szCs w:val="21"/>
          </w:rPr>
          <w:t>we are</w:t>
        </w:r>
      </w:ins>
      <w:r w:rsidRPr="0074437E">
        <w:rPr>
          <w:rFonts w:ascii="Calibri" w:eastAsia="Times New Roman" w:hAnsi="Calibri" w:cs="Times New Roman"/>
          <w:color w:val="222222"/>
          <w:sz w:val="21"/>
          <w:szCs w:val="21"/>
        </w:rPr>
        <w:t xml:space="preserve"> given eternal life (John 3:16). </w:t>
      </w:r>
      <w:del w:id="84" w:author="Heather Zempel" w:date="2013-03-22T13:07:00Z">
        <w:r w:rsidRPr="0074437E" w:rsidDel="00712851">
          <w:rPr>
            <w:rFonts w:ascii="Calibri" w:eastAsia="Times New Roman" w:hAnsi="Calibri" w:cs="Times New Roman"/>
            <w:color w:val="222222"/>
            <w:sz w:val="21"/>
            <w:szCs w:val="21"/>
          </w:rPr>
          <w:delText>He or she is</w:delText>
        </w:r>
      </w:del>
      <w:ins w:id="85" w:author="Heather Zempel" w:date="2013-03-22T13:07:00Z">
        <w:r w:rsidR="00712851">
          <w:rPr>
            <w:rFonts w:ascii="Calibri" w:eastAsia="Times New Roman" w:hAnsi="Calibri" w:cs="Times New Roman"/>
            <w:color w:val="222222"/>
            <w:sz w:val="21"/>
            <w:szCs w:val="21"/>
          </w:rPr>
          <w:t>We are</w:t>
        </w:r>
      </w:ins>
      <w:r w:rsidRPr="0074437E">
        <w:rPr>
          <w:rFonts w:ascii="Calibri" w:eastAsia="Times New Roman" w:hAnsi="Calibri" w:cs="Times New Roman"/>
          <w:color w:val="222222"/>
          <w:sz w:val="21"/>
          <w:szCs w:val="21"/>
        </w:rPr>
        <w:t xml:space="preserve"> born again (John 3:3). God takes ownership of </w:t>
      </w:r>
      <w:del w:id="86" w:author="Heather Zempel" w:date="2013-03-22T13:07:00Z">
        <w:r w:rsidRPr="0074437E" w:rsidDel="00712851">
          <w:rPr>
            <w:rFonts w:ascii="Calibri" w:eastAsia="Times New Roman" w:hAnsi="Calibri" w:cs="Times New Roman"/>
            <w:color w:val="222222"/>
            <w:sz w:val="21"/>
            <w:szCs w:val="21"/>
          </w:rPr>
          <w:delText>the new believer</w:delText>
        </w:r>
      </w:del>
      <w:ins w:id="87" w:author="Heather Zempel" w:date="2013-03-22T13:07:00Z">
        <w:r w:rsidR="00712851">
          <w:rPr>
            <w:rFonts w:ascii="Calibri" w:eastAsia="Times New Roman" w:hAnsi="Calibri" w:cs="Times New Roman"/>
            <w:color w:val="222222"/>
            <w:sz w:val="21"/>
            <w:szCs w:val="21"/>
          </w:rPr>
          <w:t>us</w:t>
        </w:r>
      </w:ins>
      <w:r w:rsidRPr="0074437E">
        <w:rPr>
          <w:rFonts w:ascii="Calibri" w:eastAsia="Times New Roman" w:hAnsi="Calibri" w:cs="Times New Roman"/>
          <w:color w:val="222222"/>
          <w:sz w:val="21"/>
          <w:szCs w:val="21"/>
        </w:rPr>
        <w:t xml:space="preserve"> (</w:t>
      </w:r>
      <w:ins w:id="88" w:author="Heather Zempel" w:date="2013-03-22T11:54:00Z">
        <w:r w:rsidR="00385CF1">
          <w:rPr>
            <w:rFonts w:ascii="Calibri" w:eastAsia="Times New Roman" w:hAnsi="Calibri" w:cs="Times New Roman"/>
            <w:color w:val="222222"/>
            <w:sz w:val="21"/>
            <w:szCs w:val="21"/>
          </w:rPr>
          <w:t>1</w:t>
        </w:r>
      </w:ins>
      <w:del w:id="89" w:author="Heather Zempel" w:date="2013-03-22T11:54: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6:20) and </w:t>
      </w:r>
      <w:del w:id="90" w:author="Heather Zempel" w:date="2013-03-22T13:07:00Z">
        <w:r w:rsidRPr="0074437E" w:rsidDel="00712851">
          <w:rPr>
            <w:rFonts w:ascii="Calibri" w:eastAsia="Times New Roman" w:hAnsi="Calibri" w:cs="Times New Roman"/>
            <w:color w:val="222222"/>
            <w:sz w:val="21"/>
            <w:szCs w:val="21"/>
          </w:rPr>
          <w:delText>he or she receives</w:delText>
        </w:r>
      </w:del>
      <w:ins w:id="91" w:author="Heather Zempel" w:date="2013-03-22T13:07:00Z">
        <w:r w:rsidR="00712851">
          <w:rPr>
            <w:rFonts w:ascii="Calibri" w:eastAsia="Times New Roman" w:hAnsi="Calibri" w:cs="Times New Roman"/>
            <w:color w:val="222222"/>
            <w:sz w:val="21"/>
            <w:szCs w:val="21"/>
          </w:rPr>
          <w:t>we receive</w:t>
        </w:r>
      </w:ins>
      <w:r w:rsidRPr="0074437E">
        <w:rPr>
          <w:rFonts w:ascii="Calibri" w:eastAsia="Times New Roman" w:hAnsi="Calibri" w:cs="Times New Roman"/>
          <w:color w:val="222222"/>
          <w:sz w:val="21"/>
          <w:szCs w:val="21"/>
        </w:rPr>
        <w:t xml:space="preserve"> an eternal inheritance (Ephesians 1:13-14; I Peter 1:3-5).</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t xml:space="preserve">The evidence of salvation is two-fold. The internal evidence is the direct witness of the Holy Spirit (Romans 8:16). The external evidence is the fruit of the Spirit (Galatians 5:22-23). </w:t>
      </w:r>
      <w:del w:id="92" w:author="Heather Zempel" w:date="2013-03-22T13:07:00Z">
        <w:r w:rsidRPr="0074437E" w:rsidDel="00712851">
          <w:rPr>
            <w:rFonts w:ascii="Calibri" w:eastAsia="Times New Roman" w:hAnsi="Calibri" w:cs="Times New Roman"/>
            <w:color w:val="222222"/>
            <w:sz w:val="21"/>
            <w:szCs w:val="21"/>
          </w:rPr>
          <w:delText>The new believer</w:delText>
        </w:r>
      </w:del>
      <w:ins w:id="93" w:author="Heather Zempel" w:date="2013-03-22T13:07:00Z">
        <w:r w:rsidR="00712851">
          <w:rPr>
            <w:rFonts w:ascii="Calibri" w:eastAsia="Times New Roman" w:hAnsi="Calibri" w:cs="Times New Roman"/>
            <w:color w:val="222222"/>
            <w:sz w:val="21"/>
            <w:szCs w:val="21"/>
          </w:rPr>
          <w:t>We</w:t>
        </w:r>
      </w:ins>
      <w:r w:rsidRPr="0074437E">
        <w:rPr>
          <w:rFonts w:ascii="Calibri" w:eastAsia="Times New Roman" w:hAnsi="Calibri" w:cs="Times New Roman"/>
          <w:color w:val="222222"/>
          <w:sz w:val="21"/>
          <w:szCs w:val="21"/>
        </w:rPr>
        <w:t xml:space="preserve"> become</w:t>
      </w:r>
      <w:del w:id="94" w:author="Heather Zempel" w:date="2013-03-22T13:07:00Z">
        <w:r w:rsidRPr="0074437E" w:rsidDel="00712851">
          <w:rPr>
            <w:rFonts w:ascii="Calibri" w:eastAsia="Times New Roman" w:hAnsi="Calibri" w:cs="Times New Roman"/>
            <w:color w:val="222222"/>
            <w:sz w:val="21"/>
            <w:szCs w:val="21"/>
          </w:rPr>
          <w:delText>s</w:delText>
        </w:r>
      </w:del>
      <w:r w:rsidRPr="0074437E">
        <w:rPr>
          <w:rFonts w:ascii="Calibri" w:eastAsia="Times New Roman" w:hAnsi="Calibri" w:cs="Times New Roman"/>
          <w:color w:val="222222"/>
          <w:sz w:val="21"/>
          <w:szCs w:val="21"/>
        </w:rPr>
        <w:t xml:space="preserve"> a new creation (</w:t>
      </w:r>
      <w:ins w:id="95" w:author="Heather Zempel" w:date="2013-03-22T11:55:00Z">
        <w:r w:rsidR="00385CF1">
          <w:rPr>
            <w:rFonts w:ascii="Calibri" w:eastAsia="Times New Roman" w:hAnsi="Calibri" w:cs="Times New Roman"/>
            <w:color w:val="222222"/>
            <w:sz w:val="21"/>
            <w:szCs w:val="21"/>
          </w:rPr>
          <w:t>2</w:t>
        </w:r>
      </w:ins>
      <w:del w:id="96" w:author="Heather Zempel" w:date="2013-03-22T11:55:00Z">
        <w:r w:rsidRPr="0074437E" w:rsidDel="00385CF1">
          <w:rPr>
            <w:rFonts w:ascii="Calibri" w:eastAsia="Times New Roman" w:hAnsi="Calibri" w:cs="Times New Roman"/>
            <w:color w:val="222222"/>
            <w:sz w:val="21"/>
            <w:szCs w:val="21"/>
          </w:rPr>
          <w:delText>II</w:delText>
        </w:r>
      </w:del>
      <w:r w:rsidRPr="0074437E">
        <w:rPr>
          <w:rFonts w:ascii="Calibri" w:eastAsia="Times New Roman" w:hAnsi="Calibri" w:cs="Times New Roman"/>
          <w:color w:val="222222"/>
          <w:sz w:val="21"/>
          <w:szCs w:val="21"/>
        </w:rPr>
        <w:t xml:space="preserve"> Corinthians 5:17) and </w:t>
      </w:r>
      <w:del w:id="97" w:author="Heather Zempel" w:date="2013-03-22T13:08:00Z">
        <w:r w:rsidRPr="0074437E" w:rsidDel="00712851">
          <w:rPr>
            <w:rFonts w:ascii="Calibri" w:eastAsia="Times New Roman" w:hAnsi="Calibri" w:cs="Times New Roman"/>
            <w:color w:val="222222"/>
            <w:sz w:val="21"/>
            <w:szCs w:val="21"/>
          </w:rPr>
          <w:delText>he or she is</w:delText>
        </w:r>
      </w:del>
      <w:ins w:id="98" w:author="Heather Zempel" w:date="2013-03-22T13:08:00Z">
        <w:r w:rsidR="00712851">
          <w:rPr>
            <w:rFonts w:ascii="Calibri" w:eastAsia="Times New Roman" w:hAnsi="Calibri" w:cs="Times New Roman"/>
            <w:color w:val="222222"/>
            <w:sz w:val="21"/>
            <w:szCs w:val="21"/>
          </w:rPr>
          <w:t>we are</w:t>
        </w:r>
      </w:ins>
      <w:r w:rsidRPr="0074437E">
        <w:rPr>
          <w:rFonts w:ascii="Calibri" w:eastAsia="Times New Roman" w:hAnsi="Calibri" w:cs="Times New Roman"/>
          <w:color w:val="222222"/>
          <w:sz w:val="21"/>
          <w:szCs w:val="21"/>
        </w:rPr>
        <w:t xml:space="preserve"> transformed into the image of Christ (</w:t>
      </w:r>
      <w:ins w:id="99" w:author="Heather Zempel" w:date="2013-03-22T11:55:00Z">
        <w:r w:rsidR="00385CF1">
          <w:rPr>
            <w:rFonts w:ascii="Calibri" w:eastAsia="Times New Roman" w:hAnsi="Calibri" w:cs="Times New Roman"/>
            <w:color w:val="222222"/>
            <w:sz w:val="21"/>
            <w:szCs w:val="21"/>
          </w:rPr>
          <w:t>2</w:t>
        </w:r>
      </w:ins>
      <w:del w:id="100" w:author="Heather Zempel" w:date="2013-03-22T11:55:00Z">
        <w:r w:rsidRPr="0074437E" w:rsidDel="00385CF1">
          <w:rPr>
            <w:rFonts w:ascii="Calibri" w:eastAsia="Times New Roman" w:hAnsi="Calibri" w:cs="Times New Roman"/>
            <w:color w:val="222222"/>
            <w:sz w:val="21"/>
            <w:szCs w:val="21"/>
          </w:rPr>
          <w:delText>II</w:delText>
        </w:r>
      </w:del>
      <w:r w:rsidRPr="0074437E">
        <w:rPr>
          <w:rFonts w:ascii="Calibri" w:eastAsia="Times New Roman" w:hAnsi="Calibri" w:cs="Times New Roman"/>
          <w:color w:val="222222"/>
          <w:sz w:val="21"/>
          <w:szCs w:val="21"/>
        </w:rPr>
        <w:t xml:space="preserve"> Corinthians 3:18).</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6. Baptism and communion are ordinances of the Church and important to the life of every believer.</w:t>
      </w:r>
      <w:r w:rsidRPr="0074437E">
        <w:rPr>
          <w:rFonts w:ascii="Calibri" w:eastAsia="Times New Roman" w:hAnsi="Calibri" w:cs="Times New Roman"/>
          <w:b/>
          <w:bCs/>
          <w:color w:val="222222"/>
          <w:sz w:val="21"/>
          <w:szCs w:val="21"/>
        </w:rPr>
        <w:br/>
        <w:t>Baptism in Water:</w:t>
      </w:r>
      <w:r w:rsidRPr="0074437E">
        <w:rPr>
          <w:rFonts w:ascii="Calibri" w:eastAsia="Times New Roman" w:hAnsi="Calibri" w:cs="Times New Roman"/>
          <w:color w:val="222222"/>
          <w:sz w:val="21"/>
          <w:szCs w:val="21"/>
        </w:rPr>
        <w:t xml:space="preserve"> The Scripture teaches that all who repent and believe in Christ are to be baptized by </w:t>
      </w:r>
      <w:ins w:id="101" w:author="Heather Zempel" w:date="2013-03-22T14:24:00Z">
        <w:r w:rsidR="00F2619E">
          <w:rPr>
            <w:rFonts w:ascii="Calibri" w:eastAsia="Times New Roman" w:hAnsi="Calibri" w:cs="Times New Roman"/>
            <w:color w:val="222222"/>
            <w:sz w:val="21"/>
            <w:szCs w:val="21"/>
          </w:rPr>
          <w:t>being immersed in water</w:t>
        </w:r>
      </w:ins>
      <w:del w:id="102" w:author="Heather Zempel" w:date="2013-03-22T14:24:00Z">
        <w:r w:rsidRPr="0074437E" w:rsidDel="00F2619E">
          <w:rPr>
            <w:rFonts w:ascii="Calibri" w:eastAsia="Times New Roman" w:hAnsi="Calibri" w:cs="Times New Roman"/>
            <w:color w:val="222222"/>
            <w:sz w:val="21"/>
            <w:szCs w:val="21"/>
          </w:rPr>
          <w:delText>immersion</w:delText>
        </w:r>
      </w:del>
      <w:r w:rsidRPr="0074437E">
        <w:rPr>
          <w:rFonts w:ascii="Calibri" w:eastAsia="Times New Roman" w:hAnsi="Calibri" w:cs="Times New Roman"/>
          <w:color w:val="222222"/>
          <w:sz w:val="21"/>
          <w:szCs w:val="21"/>
        </w:rPr>
        <w:t xml:space="preserve"> (Matthew 28:19). Baptism is a public profession of faith in Christ. It is symbolic of the death, burial, and resurrection of Christ</w:t>
      </w:r>
      <w:ins w:id="103" w:author="Heather Zempel" w:date="2013-03-22T11:59:00Z">
        <w:r w:rsidR="00712851">
          <w:rPr>
            <w:rFonts w:ascii="Calibri" w:eastAsia="Times New Roman" w:hAnsi="Calibri" w:cs="Times New Roman"/>
            <w:color w:val="222222"/>
            <w:sz w:val="21"/>
            <w:szCs w:val="21"/>
          </w:rPr>
          <w:t>, and i</w:t>
        </w:r>
      </w:ins>
      <w:del w:id="104" w:author="Heather Zempel" w:date="2013-03-22T11:59:00Z">
        <w:r w:rsidRPr="0074437E" w:rsidDel="00CB44AF">
          <w:rPr>
            <w:rFonts w:ascii="Calibri" w:eastAsia="Times New Roman" w:hAnsi="Calibri" w:cs="Times New Roman"/>
            <w:color w:val="222222"/>
            <w:sz w:val="21"/>
            <w:szCs w:val="21"/>
          </w:rPr>
          <w:delText>. I</w:delText>
        </w:r>
      </w:del>
      <w:r w:rsidRPr="0074437E">
        <w:rPr>
          <w:rFonts w:ascii="Calibri" w:eastAsia="Times New Roman" w:hAnsi="Calibri" w:cs="Times New Roman"/>
          <w:color w:val="222222"/>
          <w:sz w:val="21"/>
          <w:szCs w:val="21"/>
        </w:rPr>
        <w:t>t is a declaration to the world that we have died to sin and have been raised with Christ to walk in newness of life (Romans 6:4).</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Communion: </w:t>
      </w:r>
      <w:r w:rsidRPr="0074437E">
        <w:rPr>
          <w:rFonts w:ascii="Calibri" w:eastAsia="Times New Roman" w:hAnsi="Calibri" w:cs="Times New Roman"/>
          <w:color w:val="222222"/>
          <w:sz w:val="21"/>
          <w:szCs w:val="21"/>
        </w:rPr>
        <w:t xml:space="preserve">The Lord’s </w:t>
      </w:r>
      <w:proofErr w:type="gramStart"/>
      <w:r w:rsidRPr="0074437E">
        <w:rPr>
          <w:rFonts w:ascii="Calibri" w:eastAsia="Times New Roman" w:hAnsi="Calibri" w:cs="Times New Roman"/>
          <w:color w:val="222222"/>
          <w:sz w:val="21"/>
          <w:szCs w:val="21"/>
        </w:rPr>
        <w:t>table</w:t>
      </w:r>
      <w:proofErr w:type="gramEnd"/>
      <w:r w:rsidRPr="0074437E">
        <w:rPr>
          <w:rFonts w:ascii="Calibri" w:eastAsia="Times New Roman" w:hAnsi="Calibri" w:cs="Times New Roman"/>
          <w:color w:val="222222"/>
          <w:sz w:val="21"/>
          <w:szCs w:val="21"/>
        </w:rPr>
        <w:t xml:space="preserve"> consists of two elements: the bread and cup. Those elements are symbolic of the body and blood of Christ. Communion is a memorial of Christ’s sufferings on the cross and a celebration of our salvation. It is an opportunity for a believer to examine </w:t>
      </w:r>
      <w:del w:id="105" w:author="Heather Zempel" w:date="2013-03-22T13:08:00Z">
        <w:r w:rsidRPr="0074437E" w:rsidDel="00712851">
          <w:rPr>
            <w:rFonts w:ascii="Calibri" w:eastAsia="Times New Roman" w:hAnsi="Calibri" w:cs="Times New Roman"/>
            <w:color w:val="222222"/>
            <w:sz w:val="21"/>
            <w:szCs w:val="21"/>
          </w:rPr>
          <w:delText xml:space="preserve">himself </w:delText>
        </w:r>
      </w:del>
      <w:ins w:id="106" w:author="Heather Zempel" w:date="2013-03-22T13:08:00Z">
        <w:r w:rsidR="00712851">
          <w:rPr>
            <w:rFonts w:ascii="Calibri" w:eastAsia="Times New Roman" w:hAnsi="Calibri" w:cs="Times New Roman"/>
            <w:color w:val="222222"/>
            <w:sz w:val="21"/>
            <w:szCs w:val="21"/>
          </w:rPr>
          <w:t xml:space="preserve">oneself and </w:t>
        </w:r>
        <w:proofErr w:type="gramStart"/>
        <w:r w:rsidR="00712851">
          <w:rPr>
            <w:rFonts w:ascii="Calibri" w:eastAsia="Times New Roman" w:hAnsi="Calibri" w:cs="Times New Roman"/>
            <w:color w:val="222222"/>
            <w:sz w:val="21"/>
            <w:szCs w:val="21"/>
          </w:rPr>
          <w:t>repent</w:t>
        </w:r>
        <w:proofErr w:type="gramEnd"/>
        <w:r w:rsidR="00712851">
          <w:rPr>
            <w:rFonts w:ascii="Calibri" w:eastAsia="Times New Roman" w:hAnsi="Calibri" w:cs="Times New Roman"/>
            <w:color w:val="222222"/>
            <w:sz w:val="21"/>
            <w:szCs w:val="21"/>
          </w:rPr>
          <w:t xml:space="preserve"> in order to experience the forgiveness granted to us in the cross. </w:t>
        </w:r>
        <w:r w:rsidR="00712851" w:rsidRPr="0074437E">
          <w:rPr>
            <w:rFonts w:ascii="Calibri" w:eastAsia="Times New Roman" w:hAnsi="Calibri" w:cs="Times New Roman"/>
            <w:color w:val="222222"/>
            <w:sz w:val="21"/>
            <w:szCs w:val="21"/>
          </w:rPr>
          <w:t xml:space="preserve"> </w:t>
        </w:r>
      </w:ins>
      <w:del w:id="107" w:author="Heather Zempel" w:date="2013-03-22T13:09:00Z">
        <w:r w:rsidRPr="0074437E" w:rsidDel="00712851">
          <w:rPr>
            <w:rFonts w:ascii="Calibri" w:eastAsia="Times New Roman" w:hAnsi="Calibri" w:cs="Times New Roman"/>
            <w:color w:val="222222"/>
            <w:sz w:val="21"/>
            <w:szCs w:val="21"/>
          </w:rPr>
          <w:delText>or herself and experience forgiveness.</w:delText>
        </w:r>
      </w:del>
      <w:r w:rsidRPr="0074437E">
        <w:rPr>
          <w:rFonts w:ascii="Calibri" w:eastAsia="Times New Roman" w:hAnsi="Calibri" w:cs="Times New Roman"/>
          <w:color w:val="222222"/>
          <w:sz w:val="21"/>
          <w:szCs w:val="21"/>
        </w:rPr>
        <w:br/>
        <w:t> </w:t>
      </w: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7. The Church is the body of Christ.</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The Church is the body of Christ (I Corinthians 12:12-27) and has a </w:t>
      </w:r>
      <w:del w:id="108" w:author="Heather Zempel" w:date="2013-03-22T13:09:00Z">
        <w:r w:rsidRPr="0074437E" w:rsidDel="00FE08BE">
          <w:rPr>
            <w:rFonts w:ascii="Calibri" w:eastAsia="Times New Roman" w:hAnsi="Calibri" w:cs="Times New Roman"/>
            <w:color w:val="222222"/>
            <w:sz w:val="21"/>
            <w:szCs w:val="21"/>
          </w:rPr>
          <w:delText>three</w:delText>
        </w:r>
      </w:del>
      <w:ins w:id="109" w:author="Heather Zempel" w:date="2013-03-22T13:09:00Z">
        <w:r w:rsidR="00FE08BE">
          <w:rPr>
            <w:rFonts w:ascii="Calibri" w:eastAsia="Times New Roman" w:hAnsi="Calibri" w:cs="Times New Roman"/>
            <w:color w:val="222222"/>
            <w:sz w:val="21"/>
            <w:szCs w:val="21"/>
          </w:rPr>
          <w:t>four</w:t>
        </w:r>
      </w:ins>
      <w:r w:rsidRPr="0074437E">
        <w:rPr>
          <w:rFonts w:ascii="Calibri" w:eastAsia="Times New Roman" w:hAnsi="Calibri" w:cs="Times New Roman"/>
          <w:color w:val="222222"/>
          <w:sz w:val="21"/>
          <w:szCs w:val="21"/>
        </w:rPr>
        <w:t xml:space="preserve">-fold purpose: to </w:t>
      </w:r>
      <w:ins w:id="110" w:author="Heather Zempel" w:date="2013-03-22T11:41:00Z">
        <w:r w:rsidR="00ED1407">
          <w:rPr>
            <w:rFonts w:ascii="Calibri" w:eastAsia="Times New Roman" w:hAnsi="Calibri" w:cs="Times New Roman"/>
            <w:color w:val="222222"/>
            <w:sz w:val="21"/>
            <w:szCs w:val="21"/>
          </w:rPr>
          <w:t>Glorify God (Colossians 3:16-17, Ephesians 1:12, and Ephesians 5:16-19), make disciples (Matthew 28:19-20, 2 Timothy 2:2), make Jesus known to a lost world (Acts 1:8), and to meet human need (Luke 6:35-36</w:t>
        </w:r>
      </w:ins>
      <w:ins w:id="111" w:author="Heather Zempel" w:date="2013-03-22T11:44:00Z">
        <w:r w:rsidR="00ED1407">
          <w:rPr>
            <w:rFonts w:ascii="Calibri" w:eastAsia="Times New Roman" w:hAnsi="Calibri" w:cs="Times New Roman"/>
            <w:color w:val="222222"/>
            <w:sz w:val="21"/>
            <w:szCs w:val="21"/>
          </w:rPr>
          <w:t>, Acts 11:29, 1 John 3:17</w:t>
        </w:r>
      </w:ins>
      <w:ins w:id="112" w:author="Heather Zempel" w:date="2013-03-22T11:48:00Z">
        <w:r w:rsidR="00ED1407">
          <w:rPr>
            <w:rFonts w:ascii="Calibri" w:eastAsia="Times New Roman" w:hAnsi="Calibri" w:cs="Times New Roman"/>
            <w:color w:val="222222"/>
            <w:sz w:val="21"/>
            <w:szCs w:val="21"/>
          </w:rPr>
          <w:t>, James 1:27</w:t>
        </w:r>
      </w:ins>
      <w:ins w:id="113" w:author="Heather Zempel" w:date="2013-03-22T11:45:00Z">
        <w:r w:rsidR="00ED1407">
          <w:rPr>
            <w:rFonts w:ascii="Calibri" w:eastAsia="Times New Roman" w:hAnsi="Calibri" w:cs="Times New Roman"/>
            <w:color w:val="222222"/>
            <w:sz w:val="21"/>
            <w:szCs w:val="21"/>
          </w:rPr>
          <w:t xml:space="preserve">). </w:t>
        </w:r>
      </w:ins>
      <w:del w:id="114" w:author="Heather Zempel" w:date="2013-03-22T11:45:00Z">
        <w:r w:rsidRPr="0074437E" w:rsidDel="00ED1407">
          <w:rPr>
            <w:rFonts w:ascii="Calibri" w:eastAsia="Times New Roman" w:hAnsi="Calibri" w:cs="Times New Roman"/>
            <w:color w:val="222222"/>
            <w:sz w:val="21"/>
            <w:szCs w:val="21"/>
          </w:rPr>
          <w:delText>evangelize the world (Acts 1:8; Mark 16:15-16), to worship God (</w:delText>
        </w:r>
      </w:del>
      <w:del w:id="115" w:author="Heather Zempel" w:date="2013-03-22T11:30:00Z">
        <w:r w:rsidRPr="0074437E" w:rsidDel="00653391">
          <w:rPr>
            <w:rFonts w:ascii="Calibri" w:eastAsia="Times New Roman" w:hAnsi="Calibri" w:cs="Times New Roman"/>
            <w:color w:val="222222"/>
            <w:sz w:val="21"/>
            <w:szCs w:val="21"/>
          </w:rPr>
          <w:delText>I Corinthians 12:13</w:delText>
        </w:r>
      </w:del>
      <w:del w:id="116" w:author="Heather Zempel" w:date="2013-03-22T11:45:00Z">
        <w:r w:rsidRPr="0074437E" w:rsidDel="00ED1407">
          <w:rPr>
            <w:rFonts w:ascii="Calibri" w:eastAsia="Times New Roman" w:hAnsi="Calibri" w:cs="Times New Roman"/>
            <w:color w:val="222222"/>
            <w:sz w:val="21"/>
            <w:szCs w:val="21"/>
          </w:rPr>
          <w:delText>), and to equip for ministry (Ephesians 4:11-16; I Corinthians 12:28, 14:12).</w:delText>
        </w:r>
      </w:del>
    </w:p>
    <w:p w14:paraId="72E7419B" w14:textId="77777777" w:rsidR="0074437E" w:rsidRPr="00FE08BE" w:rsidRDefault="0074437E">
      <w:pPr>
        <w:rPr>
          <w:rFonts w:ascii="Times" w:eastAsia="Times New Roman" w:hAnsi="Times" w:cs="Times New Roman"/>
          <w:sz w:val="20"/>
          <w:szCs w:val="20"/>
          <w:rPrChange w:id="117" w:author="Heather Zempel" w:date="2013-03-22T13:10:00Z">
            <w:rPr>
              <w:rFonts w:ascii="Calibri" w:eastAsia="Times New Roman" w:hAnsi="Calibri" w:cs="Times New Roman"/>
              <w:color w:val="222222"/>
              <w:sz w:val="21"/>
              <w:szCs w:val="21"/>
            </w:rPr>
          </w:rPrChange>
        </w:rPr>
        <w:pPrChange w:id="118" w:author="Heather Zempel" w:date="2013-03-22T13:10:00Z">
          <w:pPr>
            <w:shd w:val="clear" w:color="auto" w:fill="FFFFFF"/>
            <w:spacing w:after="240"/>
          </w:pPr>
        </w:pPrChange>
      </w:pPr>
      <w:r w:rsidRPr="0074437E">
        <w:rPr>
          <w:rFonts w:ascii="Calibri" w:eastAsia="Times New Roman" w:hAnsi="Calibri" w:cs="Times New Roman"/>
          <w:color w:val="222222"/>
          <w:sz w:val="21"/>
          <w:szCs w:val="21"/>
        </w:rPr>
        <w:br/>
      </w:r>
      <w:r w:rsidRPr="0074437E">
        <w:rPr>
          <w:rFonts w:ascii="Calibri" w:eastAsia="Times New Roman" w:hAnsi="Calibri" w:cs="Times New Roman"/>
          <w:color w:val="222222"/>
          <w:sz w:val="21"/>
          <w:szCs w:val="21"/>
        </w:rPr>
        <w:br/>
      </w:r>
      <w:r w:rsidRPr="0074437E">
        <w:rPr>
          <w:rFonts w:ascii="Calibri" w:eastAsia="Times New Roman" w:hAnsi="Calibri" w:cs="Times New Roman"/>
          <w:b/>
          <w:bCs/>
          <w:color w:val="222222"/>
          <w:sz w:val="21"/>
          <w:szCs w:val="21"/>
        </w:rPr>
        <w:t>8. The Holy Spirit is an integral part of the Christian life.</w:t>
      </w:r>
      <w:r w:rsidRPr="0074437E">
        <w:rPr>
          <w:rFonts w:ascii="Calibri" w:eastAsia="Times New Roman" w:hAnsi="Calibri" w:cs="Times New Roman"/>
          <w:b/>
          <w:bCs/>
          <w:color w:val="222222"/>
          <w:sz w:val="21"/>
          <w:szCs w:val="21"/>
        </w:rPr>
        <w:br/>
      </w:r>
      <w:ins w:id="119" w:author="Heather Zempel" w:date="2013-03-22T13:10:00Z">
        <w:r w:rsidR="00FE08BE" w:rsidRPr="00FE08BE">
          <w:rPr>
            <w:rFonts w:ascii="Calibri" w:eastAsia="Times New Roman" w:hAnsi="Calibri" w:cs="Times New Roman"/>
            <w:color w:val="222222"/>
            <w:sz w:val="23"/>
            <w:szCs w:val="23"/>
          </w:rPr>
          <w:t xml:space="preserve">The Holy Spirit is given to every follower of Christ to guide, comfort, convict, and adopt us into the family of God. </w:t>
        </w:r>
      </w:ins>
      <w:r w:rsidRPr="0074437E">
        <w:rPr>
          <w:rFonts w:ascii="Calibri" w:eastAsia="Times New Roman" w:hAnsi="Calibri" w:cs="Times New Roman"/>
          <w:color w:val="222222"/>
          <w:sz w:val="21"/>
          <w:szCs w:val="21"/>
        </w:rPr>
        <w:t>The nine fruits of the Spirit (Galatians 5:22-23) are by-products of a Spirit-filled life and evidence of spiritual maturity. The nine gifts of the Spirit are different manifestations of the Spirit to build up the body (</w:t>
      </w:r>
      <w:ins w:id="120" w:author="Heather Zempel" w:date="2013-03-22T11:55:00Z">
        <w:r w:rsidR="00385CF1">
          <w:rPr>
            <w:rFonts w:ascii="Calibri" w:eastAsia="Times New Roman" w:hAnsi="Calibri" w:cs="Times New Roman"/>
            <w:color w:val="222222"/>
            <w:sz w:val="21"/>
            <w:szCs w:val="21"/>
          </w:rPr>
          <w:t>1</w:t>
        </w:r>
      </w:ins>
      <w:del w:id="121" w:author="Heather Zempel" w:date="2013-03-22T11:55: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12:1-11). We are instructed to diligently seek the gifts (</w:t>
      </w:r>
      <w:ins w:id="122" w:author="Heather Zempel" w:date="2013-03-22T11:55:00Z">
        <w:r w:rsidR="00385CF1">
          <w:rPr>
            <w:rFonts w:ascii="Calibri" w:eastAsia="Times New Roman" w:hAnsi="Calibri" w:cs="Times New Roman"/>
            <w:color w:val="222222"/>
            <w:sz w:val="21"/>
            <w:szCs w:val="21"/>
          </w:rPr>
          <w:t>1</w:t>
        </w:r>
      </w:ins>
      <w:del w:id="123" w:author="Heather Zempel" w:date="2013-03-22T11:55: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14:26-33) in the context of love (</w:t>
      </w:r>
      <w:ins w:id="124" w:author="Heather Zempel" w:date="2013-03-22T11:55:00Z">
        <w:r w:rsidR="00385CF1">
          <w:rPr>
            <w:rFonts w:ascii="Calibri" w:eastAsia="Times New Roman" w:hAnsi="Calibri" w:cs="Times New Roman"/>
            <w:color w:val="222222"/>
            <w:sz w:val="21"/>
            <w:szCs w:val="21"/>
          </w:rPr>
          <w:t>1</w:t>
        </w:r>
      </w:ins>
      <w:del w:id="125" w:author="Heather Zempel" w:date="2013-03-22T11:55: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13:1-13).</w:t>
      </w:r>
      <w:r w:rsidRPr="0074437E">
        <w:rPr>
          <w:rFonts w:ascii="Calibri" w:eastAsia="Times New Roman" w:hAnsi="Calibri" w:cs="Times New Roman"/>
          <w:color w:val="222222"/>
          <w:sz w:val="21"/>
          <w:szCs w:val="21"/>
        </w:rPr>
        <w:br/>
      </w:r>
    </w:p>
    <w:p w14:paraId="2CCCD33E" w14:textId="7AFEF854" w:rsidR="0074437E" w:rsidRPr="00FE08BE" w:rsidRDefault="0074437E">
      <w:pPr>
        <w:rPr>
          <w:rFonts w:ascii="Times" w:eastAsia="Times New Roman" w:hAnsi="Times" w:cs="Times New Roman"/>
          <w:sz w:val="20"/>
          <w:szCs w:val="20"/>
          <w:rPrChange w:id="126" w:author="Heather Zempel" w:date="2013-03-22T13:11:00Z">
            <w:rPr>
              <w:rFonts w:ascii="Calibri" w:eastAsia="Times New Roman" w:hAnsi="Calibri" w:cs="Times New Roman"/>
              <w:color w:val="222222"/>
              <w:sz w:val="21"/>
              <w:szCs w:val="21"/>
            </w:rPr>
          </w:rPrChange>
        </w:rPr>
        <w:pPrChange w:id="127" w:author="Heather Zempel" w:date="2013-03-22T13:11:00Z">
          <w:pPr>
            <w:shd w:val="clear" w:color="auto" w:fill="FFFFFF"/>
          </w:pPr>
        </w:pPrChange>
      </w:pPr>
      <w:r w:rsidRPr="0074437E">
        <w:rPr>
          <w:rFonts w:ascii="Calibri" w:eastAsia="Times New Roman" w:hAnsi="Calibri" w:cs="Times New Roman"/>
          <w:b/>
          <w:bCs/>
          <w:color w:val="222222"/>
          <w:sz w:val="21"/>
          <w:szCs w:val="21"/>
        </w:rPr>
        <w:t>9. There will be a final judgment in which those found in Christ will receive eternal life.</w:t>
      </w:r>
      <w:r w:rsidRPr="0074437E">
        <w:rPr>
          <w:rFonts w:ascii="Calibri" w:eastAsia="Times New Roman" w:hAnsi="Calibri" w:cs="Times New Roman"/>
          <w:b/>
          <w:bCs/>
          <w:color w:val="222222"/>
          <w:sz w:val="21"/>
          <w:szCs w:val="21"/>
        </w:rPr>
        <w:br/>
      </w:r>
      <w:r w:rsidRPr="0074437E">
        <w:rPr>
          <w:rFonts w:ascii="Calibri" w:eastAsia="Times New Roman" w:hAnsi="Calibri" w:cs="Times New Roman"/>
          <w:color w:val="222222"/>
          <w:sz w:val="21"/>
          <w:szCs w:val="21"/>
        </w:rPr>
        <w:t xml:space="preserve">There will be a final judgment in which the dead will be resurrected and judged according to their works (Matthew 25:31-46; Romans 2: 1-9). </w:t>
      </w:r>
      <w:ins w:id="128" w:author="Heather Zempel" w:date="2013-03-22T13:11:00Z">
        <w:r w:rsidR="00FE08BE" w:rsidRPr="00FE08BE">
          <w:rPr>
            <w:rFonts w:ascii="Calibri" w:eastAsia="Times New Roman" w:hAnsi="Calibri" w:cs="Times New Roman"/>
            <w:color w:val="222222"/>
            <w:sz w:val="23"/>
            <w:szCs w:val="23"/>
          </w:rPr>
          <w:t>He will judge His creation according to the character that has been revealed to us through His word-- with justice and mercy. Those who have found salvation through Jesus Christ will enjoy His presence forever; those who have not will be consigned to eternal punishment.</w:t>
        </w:r>
        <w:r w:rsidR="00FE08BE">
          <w:rPr>
            <w:rFonts w:ascii="Times" w:eastAsia="Times New Roman" w:hAnsi="Times" w:cs="Times New Roman"/>
            <w:sz w:val="20"/>
            <w:szCs w:val="20"/>
          </w:rPr>
          <w:t xml:space="preserve"> </w:t>
        </w:r>
      </w:ins>
      <w:r w:rsidRPr="0074437E">
        <w:rPr>
          <w:rFonts w:ascii="Calibri" w:eastAsia="Times New Roman" w:hAnsi="Calibri" w:cs="Times New Roman"/>
          <w:color w:val="222222"/>
          <w:sz w:val="21"/>
          <w:szCs w:val="21"/>
        </w:rPr>
        <w:t xml:space="preserve">Everyone whose name is not found written in the Book of Life will be </w:t>
      </w:r>
      <w:del w:id="129" w:author="Heather Zempel" w:date="2013-03-26T16:39:00Z">
        <w:r w:rsidRPr="0074437E" w:rsidDel="00E455D2">
          <w:rPr>
            <w:rFonts w:ascii="Calibri" w:eastAsia="Times New Roman" w:hAnsi="Calibri" w:cs="Times New Roman"/>
            <w:color w:val="222222"/>
            <w:sz w:val="21"/>
            <w:szCs w:val="21"/>
          </w:rPr>
          <w:delText>consigned to everlasting punishment in the lake of fire</w:delText>
        </w:r>
      </w:del>
      <w:ins w:id="130" w:author="Heather Zempel" w:date="2013-03-26T16:39:00Z">
        <w:r w:rsidR="00E455D2">
          <w:rPr>
            <w:rFonts w:ascii="Calibri" w:eastAsia="Times New Roman" w:hAnsi="Calibri" w:cs="Times New Roman"/>
            <w:color w:val="222222"/>
            <w:sz w:val="21"/>
            <w:szCs w:val="21"/>
          </w:rPr>
          <w:t>separate from the presence of God for eternity</w:t>
        </w:r>
      </w:ins>
      <w:bookmarkStart w:id="131" w:name="_GoBack"/>
      <w:bookmarkEnd w:id="131"/>
      <w:r w:rsidRPr="0074437E">
        <w:rPr>
          <w:rFonts w:ascii="Calibri" w:eastAsia="Times New Roman" w:hAnsi="Calibri" w:cs="Times New Roman"/>
          <w:color w:val="222222"/>
          <w:sz w:val="21"/>
          <w:szCs w:val="21"/>
        </w:rPr>
        <w:t>, along with the devil and his angels Revelation 20:11-15). Those whose names are written in the Book of Life will be resurrected and stand at the judgment seat of Christ to be rewarded for their good deeds (</w:t>
      </w:r>
      <w:ins w:id="132" w:author="Heather Zempel" w:date="2013-03-22T11:55:00Z">
        <w:r w:rsidR="00385CF1">
          <w:rPr>
            <w:rFonts w:ascii="Calibri" w:eastAsia="Times New Roman" w:hAnsi="Calibri" w:cs="Times New Roman"/>
            <w:color w:val="222222"/>
            <w:sz w:val="21"/>
            <w:szCs w:val="21"/>
          </w:rPr>
          <w:t>1</w:t>
        </w:r>
      </w:ins>
      <w:del w:id="133" w:author="Heather Zempel" w:date="2013-03-22T11:55:00Z">
        <w:r w:rsidRPr="0074437E" w:rsidDel="00385CF1">
          <w:rPr>
            <w:rFonts w:ascii="Calibri" w:eastAsia="Times New Roman" w:hAnsi="Calibri" w:cs="Times New Roman"/>
            <w:color w:val="222222"/>
            <w:sz w:val="21"/>
            <w:szCs w:val="21"/>
          </w:rPr>
          <w:delText>I</w:delText>
        </w:r>
      </w:del>
      <w:r w:rsidRPr="0074437E">
        <w:rPr>
          <w:rFonts w:ascii="Calibri" w:eastAsia="Times New Roman" w:hAnsi="Calibri" w:cs="Times New Roman"/>
          <w:color w:val="222222"/>
          <w:sz w:val="21"/>
          <w:szCs w:val="21"/>
        </w:rPr>
        <w:t xml:space="preserve"> Corinthians 4:5).</w:t>
      </w:r>
    </w:p>
    <w:p w14:paraId="48D0B5C8" w14:textId="77777777" w:rsidR="00835CD6" w:rsidRDefault="00835CD6"/>
    <w:sectPr w:rsidR="00835CD6" w:rsidSect="00835CD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ather Zempel" w:date="2013-03-22T13:12:00Z" w:initials="HZ">
    <w:p w14:paraId="09DAA5B5" w14:textId="77777777" w:rsidR="00351948" w:rsidRDefault="00351948">
      <w:pPr>
        <w:pStyle w:val="CommentText"/>
      </w:pPr>
      <w:r>
        <w:rPr>
          <w:rStyle w:val="CommentReference"/>
        </w:rPr>
        <w:annotationRef/>
      </w:r>
      <w:r>
        <w:t>Just commentary on changes made as a whole. I capitalized pronouns related to God. I removed the Roman numerals in Scripture references and replaced with cardinal numbers. I also took out the “he or she” stuff because I found it clunky and unnecessary. In order to preserve the spirit of gender neutrality, I simply re-wrote sentences to change the pronoun.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5C4FF" w14:textId="77777777" w:rsidR="00351948" w:rsidRDefault="00351948" w:rsidP="007427CC">
      <w:r>
        <w:separator/>
      </w:r>
    </w:p>
  </w:endnote>
  <w:endnote w:type="continuationSeparator" w:id="0">
    <w:p w14:paraId="4A28DA77" w14:textId="77777777" w:rsidR="00351948" w:rsidRDefault="00351948" w:rsidP="007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A206" w14:textId="77777777" w:rsidR="00351948" w:rsidRDefault="00351948" w:rsidP="007427CC">
      <w:r>
        <w:separator/>
      </w:r>
    </w:p>
  </w:footnote>
  <w:footnote w:type="continuationSeparator" w:id="0">
    <w:p w14:paraId="7F2B410B" w14:textId="77777777" w:rsidR="00351948" w:rsidRDefault="00351948" w:rsidP="0074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E"/>
    <w:rsid w:val="000B5792"/>
    <w:rsid w:val="00351948"/>
    <w:rsid w:val="00361B25"/>
    <w:rsid w:val="00385CF1"/>
    <w:rsid w:val="00653391"/>
    <w:rsid w:val="00712851"/>
    <w:rsid w:val="007427CC"/>
    <w:rsid w:val="0074437E"/>
    <w:rsid w:val="00835CD6"/>
    <w:rsid w:val="00BF46B4"/>
    <w:rsid w:val="00CB44AF"/>
    <w:rsid w:val="00E455D2"/>
    <w:rsid w:val="00ED1407"/>
    <w:rsid w:val="00F2619E"/>
    <w:rsid w:val="00FE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96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437E"/>
  </w:style>
  <w:style w:type="paragraph" w:styleId="BalloonText">
    <w:name w:val="Balloon Text"/>
    <w:basedOn w:val="Normal"/>
    <w:link w:val="BalloonTextChar"/>
    <w:uiPriority w:val="99"/>
    <w:semiHidden/>
    <w:unhideWhenUsed/>
    <w:rsid w:val="00744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3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44AF"/>
    <w:rPr>
      <w:sz w:val="18"/>
      <w:szCs w:val="18"/>
    </w:rPr>
  </w:style>
  <w:style w:type="paragraph" w:styleId="CommentText">
    <w:name w:val="annotation text"/>
    <w:basedOn w:val="Normal"/>
    <w:link w:val="CommentTextChar"/>
    <w:uiPriority w:val="99"/>
    <w:semiHidden/>
    <w:unhideWhenUsed/>
    <w:rsid w:val="00CB44AF"/>
  </w:style>
  <w:style w:type="character" w:customStyle="1" w:styleId="CommentTextChar">
    <w:name w:val="Comment Text Char"/>
    <w:basedOn w:val="DefaultParagraphFont"/>
    <w:link w:val="CommentText"/>
    <w:uiPriority w:val="99"/>
    <w:semiHidden/>
    <w:rsid w:val="00CB44AF"/>
  </w:style>
  <w:style w:type="paragraph" w:styleId="CommentSubject">
    <w:name w:val="annotation subject"/>
    <w:basedOn w:val="CommentText"/>
    <w:next w:val="CommentText"/>
    <w:link w:val="CommentSubjectChar"/>
    <w:uiPriority w:val="99"/>
    <w:semiHidden/>
    <w:unhideWhenUsed/>
    <w:rsid w:val="00CB44AF"/>
    <w:rPr>
      <w:b/>
      <w:bCs/>
      <w:sz w:val="20"/>
      <w:szCs w:val="20"/>
    </w:rPr>
  </w:style>
  <w:style w:type="character" w:customStyle="1" w:styleId="CommentSubjectChar">
    <w:name w:val="Comment Subject Char"/>
    <w:basedOn w:val="CommentTextChar"/>
    <w:link w:val="CommentSubject"/>
    <w:uiPriority w:val="99"/>
    <w:semiHidden/>
    <w:rsid w:val="00CB44AF"/>
    <w:rPr>
      <w:b/>
      <w:bCs/>
      <w:sz w:val="20"/>
      <w:szCs w:val="20"/>
    </w:rPr>
  </w:style>
  <w:style w:type="paragraph" w:styleId="Revision">
    <w:name w:val="Revision"/>
    <w:hidden/>
    <w:uiPriority w:val="99"/>
    <w:semiHidden/>
    <w:rsid w:val="00CB44AF"/>
  </w:style>
  <w:style w:type="paragraph" w:styleId="Header">
    <w:name w:val="header"/>
    <w:basedOn w:val="Normal"/>
    <w:link w:val="HeaderChar"/>
    <w:uiPriority w:val="99"/>
    <w:unhideWhenUsed/>
    <w:rsid w:val="007427CC"/>
    <w:pPr>
      <w:tabs>
        <w:tab w:val="center" w:pos="4320"/>
        <w:tab w:val="right" w:pos="8640"/>
      </w:tabs>
    </w:pPr>
  </w:style>
  <w:style w:type="character" w:customStyle="1" w:styleId="HeaderChar">
    <w:name w:val="Header Char"/>
    <w:basedOn w:val="DefaultParagraphFont"/>
    <w:link w:val="Header"/>
    <w:uiPriority w:val="99"/>
    <w:rsid w:val="007427CC"/>
  </w:style>
  <w:style w:type="paragraph" w:styleId="Footer">
    <w:name w:val="footer"/>
    <w:basedOn w:val="Normal"/>
    <w:link w:val="FooterChar"/>
    <w:uiPriority w:val="99"/>
    <w:unhideWhenUsed/>
    <w:rsid w:val="007427CC"/>
    <w:pPr>
      <w:tabs>
        <w:tab w:val="center" w:pos="4320"/>
        <w:tab w:val="right" w:pos="8640"/>
      </w:tabs>
    </w:pPr>
  </w:style>
  <w:style w:type="character" w:customStyle="1" w:styleId="FooterChar">
    <w:name w:val="Footer Char"/>
    <w:basedOn w:val="DefaultParagraphFont"/>
    <w:link w:val="Footer"/>
    <w:uiPriority w:val="99"/>
    <w:rsid w:val="00742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437E"/>
  </w:style>
  <w:style w:type="paragraph" w:styleId="BalloonText">
    <w:name w:val="Balloon Text"/>
    <w:basedOn w:val="Normal"/>
    <w:link w:val="BalloonTextChar"/>
    <w:uiPriority w:val="99"/>
    <w:semiHidden/>
    <w:unhideWhenUsed/>
    <w:rsid w:val="00744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3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44AF"/>
    <w:rPr>
      <w:sz w:val="18"/>
      <w:szCs w:val="18"/>
    </w:rPr>
  </w:style>
  <w:style w:type="paragraph" w:styleId="CommentText">
    <w:name w:val="annotation text"/>
    <w:basedOn w:val="Normal"/>
    <w:link w:val="CommentTextChar"/>
    <w:uiPriority w:val="99"/>
    <w:semiHidden/>
    <w:unhideWhenUsed/>
    <w:rsid w:val="00CB44AF"/>
  </w:style>
  <w:style w:type="character" w:customStyle="1" w:styleId="CommentTextChar">
    <w:name w:val="Comment Text Char"/>
    <w:basedOn w:val="DefaultParagraphFont"/>
    <w:link w:val="CommentText"/>
    <w:uiPriority w:val="99"/>
    <w:semiHidden/>
    <w:rsid w:val="00CB44AF"/>
  </w:style>
  <w:style w:type="paragraph" w:styleId="CommentSubject">
    <w:name w:val="annotation subject"/>
    <w:basedOn w:val="CommentText"/>
    <w:next w:val="CommentText"/>
    <w:link w:val="CommentSubjectChar"/>
    <w:uiPriority w:val="99"/>
    <w:semiHidden/>
    <w:unhideWhenUsed/>
    <w:rsid w:val="00CB44AF"/>
    <w:rPr>
      <w:b/>
      <w:bCs/>
      <w:sz w:val="20"/>
      <w:szCs w:val="20"/>
    </w:rPr>
  </w:style>
  <w:style w:type="character" w:customStyle="1" w:styleId="CommentSubjectChar">
    <w:name w:val="Comment Subject Char"/>
    <w:basedOn w:val="CommentTextChar"/>
    <w:link w:val="CommentSubject"/>
    <w:uiPriority w:val="99"/>
    <w:semiHidden/>
    <w:rsid w:val="00CB44AF"/>
    <w:rPr>
      <w:b/>
      <w:bCs/>
      <w:sz w:val="20"/>
      <w:szCs w:val="20"/>
    </w:rPr>
  </w:style>
  <w:style w:type="paragraph" w:styleId="Revision">
    <w:name w:val="Revision"/>
    <w:hidden/>
    <w:uiPriority w:val="99"/>
    <w:semiHidden/>
    <w:rsid w:val="00CB44AF"/>
  </w:style>
  <w:style w:type="paragraph" w:styleId="Header">
    <w:name w:val="header"/>
    <w:basedOn w:val="Normal"/>
    <w:link w:val="HeaderChar"/>
    <w:uiPriority w:val="99"/>
    <w:unhideWhenUsed/>
    <w:rsid w:val="007427CC"/>
    <w:pPr>
      <w:tabs>
        <w:tab w:val="center" w:pos="4320"/>
        <w:tab w:val="right" w:pos="8640"/>
      </w:tabs>
    </w:pPr>
  </w:style>
  <w:style w:type="character" w:customStyle="1" w:styleId="HeaderChar">
    <w:name w:val="Header Char"/>
    <w:basedOn w:val="DefaultParagraphFont"/>
    <w:link w:val="Header"/>
    <w:uiPriority w:val="99"/>
    <w:rsid w:val="007427CC"/>
  </w:style>
  <w:style w:type="paragraph" w:styleId="Footer">
    <w:name w:val="footer"/>
    <w:basedOn w:val="Normal"/>
    <w:link w:val="FooterChar"/>
    <w:uiPriority w:val="99"/>
    <w:unhideWhenUsed/>
    <w:rsid w:val="007427CC"/>
    <w:pPr>
      <w:tabs>
        <w:tab w:val="center" w:pos="4320"/>
        <w:tab w:val="right" w:pos="8640"/>
      </w:tabs>
    </w:pPr>
  </w:style>
  <w:style w:type="character" w:customStyle="1" w:styleId="FooterChar">
    <w:name w:val="Footer Char"/>
    <w:basedOn w:val="DefaultParagraphFont"/>
    <w:link w:val="Footer"/>
    <w:uiPriority w:val="99"/>
    <w:rsid w:val="0074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4862">
      <w:bodyDiv w:val="1"/>
      <w:marLeft w:val="0"/>
      <w:marRight w:val="0"/>
      <w:marTop w:val="0"/>
      <w:marBottom w:val="0"/>
      <w:divBdr>
        <w:top w:val="none" w:sz="0" w:space="0" w:color="auto"/>
        <w:left w:val="none" w:sz="0" w:space="0" w:color="auto"/>
        <w:bottom w:val="none" w:sz="0" w:space="0" w:color="auto"/>
        <w:right w:val="none" w:sz="0" w:space="0" w:color="auto"/>
      </w:divBdr>
      <w:divsChild>
        <w:div w:id="599028358">
          <w:marLeft w:val="0"/>
          <w:marRight w:val="0"/>
          <w:marTop w:val="0"/>
          <w:marBottom w:val="0"/>
          <w:divBdr>
            <w:top w:val="none" w:sz="0" w:space="0" w:color="auto"/>
            <w:left w:val="none" w:sz="0" w:space="0" w:color="auto"/>
            <w:bottom w:val="none" w:sz="0" w:space="0" w:color="auto"/>
            <w:right w:val="none" w:sz="0" w:space="0" w:color="auto"/>
          </w:divBdr>
        </w:div>
        <w:div w:id="509873780">
          <w:marLeft w:val="0"/>
          <w:marRight w:val="0"/>
          <w:marTop w:val="0"/>
          <w:marBottom w:val="0"/>
          <w:divBdr>
            <w:top w:val="none" w:sz="0" w:space="0" w:color="auto"/>
            <w:left w:val="none" w:sz="0" w:space="0" w:color="auto"/>
            <w:bottom w:val="none" w:sz="0" w:space="0" w:color="auto"/>
            <w:right w:val="none" w:sz="0" w:space="0" w:color="auto"/>
          </w:divBdr>
        </w:div>
        <w:div w:id="2136440454">
          <w:marLeft w:val="0"/>
          <w:marRight w:val="0"/>
          <w:marTop w:val="0"/>
          <w:marBottom w:val="0"/>
          <w:divBdr>
            <w:top w:val="none" w:sz="0" w:space="0" w:color="auto"/>
            <w:left w:val="none" w:sz="0" w:space="0" w:color="auto"/>
            <w:bottom w:val="none" w:sz="0" w:space="0" w:color="auto"/>
            <w:right w:val="none" w:sz="0" w:space="0" w:color="auto"/>
          </w:divBdr>
        </w:div>
        <w:div w:id="167211538">
          <w:marLeft w:val="0"/>
          <w:marRight w:val="0"/>
          <w:marTop w:val="0"/>
          <w:marBottom w:val="0"/>
          <w:divBdr>
            <w:top w:val="none" w:sz="0" w:space="0" w:color="auto"/>
            <w:left w:val="none" w:sz="0" w:space="0" w:color="auto"/>
            <w:bottom w:val="none" w:sz="0" w:space="0" w:color="auto"/>
            <w:right w:val="none" w:sz="0" w:space="0" w:color="auto"/>
          </w:divBdr>
        </w:div>
        <w:div w:id="1456756797">
          <w:marLeft w:val="0"/>
          <w:marRight w:val="0"/>
          <w:marTop w:val="0"/>
          <w:marBottom w:val="0"/>
          <w:divBdr>
            <w:top w:val="none" w:sz="0" w:space="0" w:color="auto"/>
            <w:left w:val="none" w:sz="0" w:space="0" w:color="auto"/>
            <w:bottom w:val="none" w:sz="0" w:space="0" w:color="auto"/>
            <w:right w:val="none" w:sz="0" w:space="0" w:color="auto"/>
          </w:divBdr>
        </w:div>
      </w:divsChild>
    </w:div>
    <w:div w:id="963269327">
      <w:bodyDiv w:val="1"/>
      <w:marLeft w:val="0"/>
      <w:marRight w:val="0"/>
      <w:marTop w:val="0"/>
      <w:marBottom w:val="0"/>
      <w:divBdr>
        <w:top w:val="none" w:sz="0" w:space="0" w:color="auto"/>
        <w:left w:val="none" w:sz="0" w:space="0" w:color="auto"/>
        <w:bottom w:val="none" w:sz="0" w:space="0" w:color="auto"/>
        <w:right w:val="none" w:sz="0" w:space="0" w:color="auto"/>
      </w:divBdr>
    </w:div>
    <w:div w:id="1945571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8BCC-216E-0647-A336-DC6C1242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Zempel</dc:creator>
  <cp:keywords/>
  <dc:description/>
  <cp:lastModifiedBy>Heather Zempel</cp:lastModifiedBy>
  <cp:revision>4</cp:revision>
  <dcterms:created xsi:type="dcterms:W3CDTF">2013-03-22T17:17:00Z</dcterms:created>
  <dcterms:modified xsi:type="dcterms:W3CDTF">2013-03-26T20:40:00Z</dcterms:modified>
</cp:coreProperties>
</file>